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5A3ED" w14:textId="77777777" w:rsidR="004418BC" w:rsidRPr="00175CFF" w:rsidRDefault="004418BC" w:rsidP="00175CFF">
      <w:pPr>
        <w:tabs>
          <w:tab w:val="left" w:pos="1418"/>
          <w:tab w:val="center" w:pos="4252"/>
        </w:tabs>
        <w:jc w:val="center"/>
        <w:rPr>
          <w:b/>
          <w:sz w:val="32"/>
          <w:szCs w:val="32"/>
        </w:rPr>
      </w:pPr>
      <w:r w:rsidRPr="00175CFF">
        <w:rPr>
          <w:b/>
          <w:sz w:val="32"/>
          <w:szCs w:val="32"/>
        </w:rPr>
        <w:t>Objeto</w:t>
      </w:r>
      <w:r w:rsidR="00564E6E" w:rsidRPr="00175CFF">
        <w:rPr>
          <w:b/>
          <w:sz w:val="32"/>
          <w:szCs w:val="32"/>
        </w:rPr>
        <w:t xml:space="preserve"> e Justificativa</w:t>
      </w:r>
      <w:r w:rsidRPr="00175CFF">
        <w:rPr>
          <w:b/>
          <w:sz w:val="32"/>
          <w:szCs w:val="32"/>
        </w:rPr>
        <w:t xml:space="preserve"> da Descentralização do Crédito</w:t>
      </w:r>
    </w:p>
    <w:p w14:paraId="4512575B" w14:textId="57603CA1" w:rsidR="00597B76" w:rsidRDefault="00597B76" w:rsidP="00270D56">
      <w:pPr>
        <w:tabs>
          <w:tab w:val="left" w:pos="1766"/>
          <w:tab w:val="center" w:pos="4252"/>
        </w:tabs>
        <w:rPr>
          <w:b/>
        </w:rPr>
      </w:pPr>
      <w:r w:rsidRPr="00A93E92">
        <w:rPr>
          <w:b/>
          <w:noProof/>
          <w:lang w:eastAsia="pt-BR"/>
        </w:rPr>
        <mc:AlternateContent>
          <mc:Choice Requires="wps">
            <w:drawing>
              <wp:anchor distT="0" distB="0" distL="114300" distR="114300" simplePos="0" relativeHeight="251662336" behindDoc="0" locked="0" layoutInCell="1" allowOverlap="1" wp14:anchorId="24772309" wp14:editId="52430AB5">
                <wp:simplePos x="0" y="0"/>
                <wp:positionH relativeFrom="column">
                  <wp:posOffset>910590</wp:posOffset>
                </wp:positionH>
                <wp:positionV relativeFrom="paragraph">
                  <wp:posOffset>260985</wp:posOffset>
                </wp:positionV>
                <wp:extent cx="2105025" cy="309880"/>
                <wp:effectExtent l="0" t="0" r="28575" b="13970"/>
                <wp:wrapSquare wrapText="bothSides"/>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09880"/>
                        </a:xfrm>
                        <a:prstGeom prst="rect">
                          <a:avLst/>
                        </a:prstGeom>
                        <a:solidFill>
                          <a:srgbClr val="FFFFFF"/>
                        </a:solidFill>
                        <a:ln w="9525">
                          <a:solidFill>
                            <a:srgbClr val="000000"/>
                          </a:solidFill>
                          <a:miter lim="800000"/>
                          <a:headEnd/>
                          <a:tailEnd/>
                        </a:ln>
                      </wps:spPr>
                      <wps:txbx>
                        <w:txbxContent>
                          <w:p w14:paraId="6F63D6B0" w14:textId="77777777" w:rsidR="00597B76" w:rsidRDefault="00597B76" w:rsidP="00597B76">
                            <w: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772309" id="_x0000_t202" coordsize="21600,21600" o:spt="202" path="m,l,21600r21600,l21600,xe">
                <v:stroke joinstyle="miter"/>
                <v:path gradientshapeok="t" o:connecttype="rect"/>
              </v:shapetype>
              <v:shape id="_x0000_s1026" type="#_x0000_t202" style="position:absolute;margin-left:71.7pt;margin-top:20.55pt;width:165.75pt;height:2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">
                <v:textbox>
                  <w:txbxContent>
                    <w:p w14:paraId="6F63D6B0" w14:textId="77777777" w:rsidR="00597B76" w:rsidRDefault="00597B76" w:rsidP="00597B76">
                      <w:r>
                        <w:t xml:space="preserve">  </w:t>
                      </w:r>
                    </w:p>
                  </w:txbxContent>
                </v:textbox>
                <w10:wrap type="square"/>
              </v:shape>
            </w:pict>
          </mc:Fallback>
        </mc:AlternateContent>
      </w:r>
    </w:p>
    <w:p w14:paraId="71B2148F" w14:textId="06F194FB" w:rsidR="00175CFF" w:rsidRPr="00A93E92" w:rsidRDefault="00597B76" w:rsidP="00270D56">
      <w:pPr>
        <w:tabs>
          <w:tab w:val="left" w:pos="1766"/>
          <w:tab w:val="center" w:pos="4252"/>
        </w:tabs>
        <w:rPr>
          <w:b/>
          <w:sz w:val="24"/>
        </w:rPr>
      </w:pPr>
      <w:r>
        <w:rPr>
          <w:b/>
        </w:rPr>
        <w:t xml:space="preserve">TED número:  </w:t>
      </w:r>
      <w:r w:rsidRPr="002B2F22">
        <w:rPr>
          <w:b/>
          <w:noProof/>
        </w:rPr>
        <w:t xml:space="preserve"> </w:t>
      </w:r>
    </w:p>
    <w:p w14:paraId="1B9458FA" w14:textId="0C6D4798" w:rsidR="00597B76" w:rsidRDefault="00597B76" w:rsidP="00175CFF">
      <w:pPr>
        <w:pBdr>
          <w:bottom w:val="single" w:sz="12" w:space="1" w:color="auto"/>
        </w:pBdr>
        <w:spacing w:after="0" w:line="240" w:lineRule="auto"/>
        <w:rPr>
          <w:b/>
        </w:rPr>
      </w:pPr>
      <w:r w:rsidRPr="00A93E92">
        <w:rPr>
          <w:b/>
          <w:noProof/>
          <w:lang w:eastAsia="pt-BR"/>
        </w:rPr>
        <mc:AlternateContent>
          <mc:Choice Requires="wps">
            <w:drawing>
              <wp:anchor distT="0" distB="0" distL="114300" distR="114300" simplePos="0" relativeHeight="251659264" behindDoc="0" locked="0" layoutInCell="1" allowOverlap="1" wp14:anchorId="6E76688A" wp14:editId="3A2457B6">
                <wp:simplePos x="0" y="0"/>
                <wp:positionH relativeFrom="column">
                  <wp:posOffset>1253490</wp:posOffset>
                </wp:positionH>
                <wp:positionV relativeFrom="paragraph">
                  <wp:posOffset>103505</wp:posOffset>
                </wp:positionV>
                <wp:extent cx="1764665" cy="309880"/>
                <wp:effectExtent l="0" t="0" r="26035" b="1397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09880"/>
                        </a:xfrm>
                        <a:prstGeom prst="rect">
                          <a:avLst/>
                        </a:prstGeom>
                        <a:solidFill>
                          <a:srgbClr val="FFFFFF"/>
                        </a:solidFill>
                        <a:ln w="9525">
                          <a:solidFill>
                            <a:srgbClr val="000000"/>
                          </a:solidFill>
                          <a:miter lim="800000"/>
                          <a:headEnd/>
                          <a:tailEnd/>
                        </a:ln>
                      </wps:spPr>
                      <wps:txbx>
                        <w:txbxContent>
                          <w:p w14:paraId="33FD9C4A" w14:textId="77777777" w:rsidR="00597B76" w:rsidRDefault="00597B76" w:rsidP="00597B76">
                            <w:r>
                              <w:t xml:space="preserve">  </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76688A" id="_x0000_s1027" type="#_x0000_t202" style="position:absolute;margin-left:98.7pt;margin-top:8.15pt;width:138.95pt;height:2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">
                <v:textbox>
                  <w:txbxContent>
                    <w:p w14:paraId="33FD9C4A" w14:textId="77777777" w:rsidR="00597B76" w:rsidRDefault="00597B76" w:rsidP="00597B76">
                      <w:r>
                        <w:t xml:space="preserve">  </w:t>
                      </w:r>
                    </w:p>
                  </w:txbxContent>
                </v:textbox>
                <w10:wrap type="square"/>
              </v:shape>
            </w:pict>
          </mc:Fallback>
        </mc:AlternateContent>
      </w:r>
    </w:p>
    <w:p w14:paraId="57CBB0E0" w14:textId="474A47C4" w:rsidR="00175CFF" w:rsidRDefault="00175CFF" w:rsidP="00175CFF">
      <w:pPr>
        <w:pBdr>
          <w:bottom w:val="single" w:sz="12" w:space="1" w:color="auto"/>
        </w:pBdr>
        <w:spacing w:after="0" w:line="240" w:lineRule="auto"/>
        <w:rPr>
          <w:b/>
          <w:noProof/>
        </w:rPr>
      </w:pPr>
      <w:r>
        <w:rPr>
          <w:b/>
        </w:rPr>
        <w:t>Vigência-Fim/Data</w:t>
      </w:r>
      <w:r w:rsidRPr="00A93E92">
        <w:rPr>
          <w:b/>
        </w:rPr>
        <w:t>:</w:t>
      </w:r>
      <w:r>
        <w:rPr>
          <w:b/>
        </w:rPr>
        <w:t xml:space="preserve">  </w:t>
      </w:r>
      <w:r w:rsidRPr="002B2F22">
        <w:rPr>
          <w:b/>
          <w:noProof/>
        </w:rPr>
        <w:t xml:space="preserve"> </w:t>
      </w:r>
    </w:p>
    <w:p w14:paraId="3C4D7630" w14:textId="1B242AF3" w:rsidR="00175CFF" w:rsidRDefault="00175CFF" w:rsidP="00175CFF">
      <w:pPr>
        <w:pBdr>
          <w:bottom w:val="single" w:sz="12" w:space="1" w:color="auto"/>
        </w:pBdr>
        <w:spacing w:after="0" w:line="240" w:lineRule="auto"/>
        <w:rPr>
          <w:b/>
          <w:noProof/>
        </w:rPr>
      </w:pPr>
    </w:p>
    <w:p w14:paraId="02BBF019" w14:textId="77777777" w:rsidR="004418BC" w:rsidRPr="007D4E65" w:rsidRDefault="00175CFF" w:rsidP="00175CFF">
      <w:pPr>
        <w:pBdr>
          <w:bottom w:val="single" w:sz="12" w:space="1" w:color="auto"/>
        </w:pBdr>
        <w:spacing w:after="0" w:line="240" w:lineRule="auto"/>
        <w:rPr>
          <w:rFonts w:eastAsia="Arial" w:cs="Arial"/>
          <w:bCs/>
          <w:sz w:val="18"/>
          <w:szCs w:val="18"/>
        </w:rPr>
      </w:pPr>
      <w:r w:rsidRPr="00597B76">
        <w:rPr>
          <w:rFonts w:ascii="Arial" w:eastAsia="Arial" w:hAnsi="Arial" w:cs="Arial"/>
          <w:b/>
          <w:bCs/>
          <w:sz w:val="24"/>
          <w:szCs w:val="24"/>
        </w:rPr>
        <w:t>I</w:t>
      </w:r>
      <w:r w:rsidR="00564E6E" w:rsidRPr="00597B76">
        <w:rPr>
          <w:rFonts w:ascii="Arial" w:eastAsia="Arial" w:hAnsi="Arial" w:cs="Arial"/>
          <w:b/>
          <w:bCs/>
          <w:sz w:val="24"/>
          <w:szCs w:val="24"/>
        </w:rPr>
        <w:t>dentificação (Título / Objeto da despesa</w:t>
      </w:r>
      <w:r w:rsidR="00564E6E" w:rsidRPr="00597B76">
        <w:rPr>
          <w:rFonts w:eastAsia="Arial" w:cs="Arial"/>
          <w:bCs/>
          <w:sz w:val="24"/>
          <w:szCs w:val="24"/>
        </w:rPr>
        <w:t>):</w:t>
      </w:r>
      <w:r w:rsidR="00564E6E" w:rsidRPr="007D4E65">
        <w:rPr>
          <w:rFonts w:eastAsia="Arial" w:cs="Arial"/>
          <w:bCs/>
          <w:sz w:val="18"/>
          <w:szCs w:val="18"/>
        </w:rPr>
        <w:t xml:space="preserve">       (</w:t>
      </w:r>
      <w:r w:rsidR="00564E6E" w:rsidRPr="0055646F">
        <w:rPr>
          <w:rFonts w:eastAsia="Arial" w:cs="Arial"/>
          <w:b/>
          <w:bCs/>
          <w:color w:val="FF0000"/>
          <w:sz w:val="18"/>
          <w:szCs w:val="18"/>
        </w:rPr>
        <w:t>Você tem 70 caracteres</w:t>
      </w:r>
      <w:r w:rsidR="00564E6E" w:rsidRPr="007D4E65">
        <w:rPr>
          <w:rFonts w:eastAsia="Arial" w:cs="Arial"/>
          <w:bCs/>
          <w:sz w:val="18"/>
          <w:szCs w:val="18"/>
        </w:rPr>
        <w:t>):</w:t>
      </w:r>
    </w:p>
    <w:p w14:paraId="7EF6AEB1" w14:textId="77777777" w:rsidR="00A93E92" w:rsidRDefault="00A93E92" w:rsidP="00A93E92">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0F396BD0" wp14:editId="28E9C83C">
                <wp:extent cx="5446229" cy="1403985"/>
                <wp:effectExtent l="0" t="0" r="21590" b="17780"/>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229" cy="1403985"/>
                        </a:xfrm>
                        <a:prstGeom prst="rect">
                          <a:avLst/>
                        </a:prstGeom>
                        <a:solidFill>
                          <a:srgbClr val="FFFFFF"/>
                        </a:solidFill>
                        <a:ln w="9525">
                          <a:solidFill>
                            <a:srgbClr val="000000"/>
                          </a:solidFill>
                          <a:miter lim="800000"/>
                          <a:headEnd/>
                          <a:tailEnd/>
                        </a:ln>
                      </wps:spPr>
                      <wps:txbx>
                        <w:txbxContent>
                          <w:p w14:paraId="7443C8AB" w14:textId="77777777" w:rsidR="007D4E65" w:rsidRDefault="007D4E65" w:rsidP="00A93E92">
                            <w:pPr>
                              <w:spacing w:after="0" w:line="240" w:lineRule="auto"/>
                            </w:pPr>
                          </w:p>
                          <w:p w14:paraId="67764912" w14:textId="77777777" w:rsidR="007D4E65" w:rsidRDefault="007D4E65" w:rsidP="00A93E92">
                            <w:pPr>
                              <w:spacing w:after="0" w:line="240" w:lineRule="auto"/>
                            </w:pPr>
                          </w:p>
                          <w:p w14:paraId="3FDE289B" w14:textId="77777777" w:rsidR="007D4E65" w:rsidRDefault="007D4E65" w:rsidP="00A93E92">
                            <w:pPr>
                              <w:spacing w:after="0" w:line="240" w:lineRule="auto"/>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396BD0" id="Caixa de Texto 2" o:spid="_x0000_s1028" type="#_x0000_t202" style="width:428.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">
                <v:textbox style="mso-fit-shape-to-text:t">
                  <w:txbxContent>
                    <w:p w14:paraId="7443C8AB" w14:textId="77777777" w:rsidR="007D4E65" w:rsidRDefault="007D4E65" w:rsidP="00A93E92">
                      <w:pPr>
                        <w:spacing w:after="0" w:line="240" w:lineRule="auto"/>
                      </w:pPr>
                    </w:p>
                    <w:p w14:paraId="67764912" w14:textId="77777777" w:rsidR="007D4E65" w:rsidRDefault="007D4E65" w:rsidP="00A93E92">
                      <w:pPr>
                        <w:spacing w:after="0" w:line="240" w:lineRule="auto"/>
                      </w:pPr>
                    </w:p>
                    <w:p w14:paraId="3FDE289B" w14:textId="77777777" w:rsidR="007D4E65" w:rsidRDefault="007D4E65" w:rsidP="00A93E92">
                      <w:pPr>
                        <w:spacing w:after="0" w:line="240" w:lineRule="auto"/>
                      </w:pPr>
                    </w:p>
                  </w:txbxContent>
                </v:textbox>
                <w10:anchorlock/>
              </v:shape>
            </w:pict>
          </mc:Fallback>
        </mc:AlternateContent>
      </w:r>
    </w:p>
    <w:p w14:paraId="5898C4AC" w14:textId="77777777" w:rsidR="002B2F22" w:rsidRDefault="002B2F22" w:rsidP="00A93E92">
      <w:pPr>
        <w:pStyle w:val="Corpodetexto"/>
        <w:rPr>
          <w:rFonts w:asciiTheme="minorHAnsi" w:hAnsiTheme="minorHAnsi"/>
          <w:spacing w:val="2"/>
          <w:lang w:val="pt-BR"/>
        </w:rPr>
      </w:pPr>
    </w:p>
    <w:p w14:paraId="77BDDB83" w14:textId="27894106" w:rsidR="00A93E92" w:rsidRPr="007D4E65" w:rsidRDefault="002B426C" w:rsidP="00A93E92">
      <w:pPr>
        <w:pStyle w:val="Corpodetexto"/>
        <w:rPr>
          <w:rFonts w:asciiTheme="minorHAnsi" w:hAnsiTheme="minorHAnsi"/>
          <w:b w:val="0"/>
          <w:sz w:val="18"/>
          <w:szCs w:val="18"/>
          <w:lang w:val="pt-BR"/>
        </w:rPr>
      </w:pPr>
      <w:r>
        <w:rPr>
          <w:lang w:val="pt-BR"/>
        </w:rPr>
        <w:t>3</w:t>
      </w:r>
      <w:r w:rsidR="00A30650" w:rsidRPr="00A30650">
        <w:rPr>
          <w:lang w:val="pt-BR"/>
        </w:rPr>
        <w:t xml:space="preserve"> - </w:t>
      </w:r>
      <w:r w:rsidRPr="002B426C">
        <w:rPr>
          <w:lang w:val="pt-BR"/>
        </w:rPr>
        <w:t>OBJETO</w:t>
      </w:r>
      <w:r w:rsidR="00564E6E" w:rsidRPr="00A30650">
        <w:rPr>
          <w:lang w:val="pt-BR"/>
        </w:rPr>
        <w:t>:</w:t>
      </w:r>
      <w:r w:rsidR="007D4E65">
        <w:rPr>
          <w:rFonts w:asciiTheme="minorHAnsi" w:hAnsiTheme="minorHAnsi"/>
          <w:b w:val="0"/>
          <w:lang w:val="pt-BR"/>
        </w:rPr>
        <w:t xml:space="preserve"> </w:t>
      </w:r>
      <w:r w:rsidR="00A93E92" w:rsidRPr="00A93E92">
        <w:rPr>
          <w:rFonts w:asciiTheme="minorHAnsi" w:hAnsiTheme="minorHAnsi"/>
          <w:b w:val="0"/>
          <w:lang w:val="pt-BR"/>
        </w:rPr>
        <w:t>(</w:t>
      </w:r>
      <w:r w:rsidR="00A93E92" w:rsidRPr="0055646F">
        <w:rPr>
          <w:rFonts w:asciiTheme="minorHAnsi" w:hAnsiTheme="minorHAnsi"/>
          <w:color w:val="FF0000"/>
          <w:sz w:val="18"/>
          <w:szCs w:val="18"/>
          <w:lang w:val="pt-BR"/>
        </w:rPr>
        <w:t xml:space="preserve">Você tem </w:t>
      </w:r>
      <w:r w:rsidR="00564E6E" w:rsidRPr="0055646F">
        <w:rPr>
          <w:rFonts w:asciiTheme="minorHAnsi" w:hAnsiTheme="minorHAnsi"/>
          <w:color w:val="FF0000"/>
          <w:sz w:val="18"/>
          <w:szCs w:val="18"/>
          <w:lang w:val="pt-BR"/>
        </w:rPr>
        <w:t>490</w:t>
      </w:r>
      <w:r w:rsidR="00A93E92" w:rsidRPr="0055646F">
        <w:rPr>
          <w:rFonts w:asciiTheme="minorHAnsi" w:hAnsiTheme="minorHAnsi"/>
          <w:color w:val="FF0000"/>
          <w:sz w:val="18"/>
          <w:szCs w:val="18"/>
          <w:lang w:val="pt-BR"/>
        </w:rPr>
        <w:t xml:space="preserve"> caracteres</w:t>
      </w:r>
      <w:r w:rsidR="00A93E92" w:rsidRPr="007D4E65">
        <w:rPr>
          <w:rFonts w:asciiTheme="minorHAnsi" w:hAnsiTheme="minorHAnsi"/>
          <w:b w:val="0"/>
          <w:sz w:val="18"/>
          <w:szCs w:val="18"/>
          <w:lang w:val="pt-BR"/>
        </w:rPr>
        <w:t>):</w:t>
      </w:r>
    </w:p>
    <w:p w14:paraId="499B3969" w14:textId="77777777" w:rsidR="00A93E92" w:rsidRDefault="002B2F22" w:rsidP="00A93E92">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2BB35CB9" wp14:editId="1AF8DE28">
                <wp:extent cx="5400040" cy="775752"/>
                <wp:effectExtent l="0" t="0" r="10160" b="17780"/>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5752"/>
                        </a:xfrm>
                        <a:prstGeom prst="rect">
                          <a:avLst/>
                        </a:prstGeom>
                        <a:solidFill>
                          <a:srgbClr val="FFFFFF"/>
                        </a:solidFill>
                        <a:ln w="9525">
                          <a:solidFill>
                            <a:srgbClr val="000000"/>
                          </a:solidFill>
                          <a:miter lim="800000"/>
                          <a:headEnd/>
                          <a:tailEnd/>
                        </a:ln>
                      </wps:spPr>
                      <wps:txbx>
                        <w:txbxContent>
                          <w:p w14:paraId="53A80924" w14:textId="77777777" w:rsidR="007D4E65" w:rsidDel="002B2F22" w:rsidRDefault="007D4E65" w:rsidP="002B2F22">
                            <w:pPr>
                              <w:spacing w:after="0" w:line="240" w:lineRule="auto"/>
                              <w:rPr>
                                <w:del w:id="0" w:author="Valeria" w:date="2016-03-30T15:18:00Z"/>
                              </w:rPr>
                            </w:pPr>
                          </w:p>
                          <w:p w14:paraId="7073795A" w14:textId="77777777" w:rsidR="007D4E65" w:rsidRDefault="007D4E65" w:rsidP="002B2F22">
                            <w:pPr>
                              <w:spacing w:after="0" w:line="240" w:lineRule="auto"/>
                            </w:pPr>
                          </w:p>
                          <w:p w14:paraId="19035248" w14:textId="77777777" w:rsidR="007D4E65" w:rsidRDefault="007D4E65" w:rsidP="002B2F22">
                            <w:pPr>
                              <w:spacing w:after="0" w:line="240" w:lineRule="auto"/>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B35CB9" id="_x0000_s1029" type="#_x0000_t202" style="width:425.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">
                <v:textbox style="mso-fit-shape-to-text:t">
                  <w:txbxContent>
                    <w:p w14:paraId="53A80924" w14:textId="77777777" w:rsidR="007D4E65" w:rsidDel="002B2F22" w:rsidRDefault="007D4E65" w:rsidP="002B2F22">
                      <w:pPr>
                        <w:spacing w:after="0" w:line="240" w:lineRule="auto"/>
                        <w:rPr>
                          <w:del w:id="1" w:author="Valeria" w:date="2016-03-30T15:18:00Z"/>
                        </w:rPr>
                      </w:pPr>
                    </w:p>
                    <w:p w14:paraId="7073795A" w14:textId="77777777" w:rsidR="007D4E65" w:rsidRDefault="007D4E65" w:rsidP="002B2F22">
                      <w:pPr>
                        <w:spacing w:after="0" w:line="240" w:lineRule="auto"/>
                      </w:pPr>
                    </w:p>
                    <w:p w14:paraId="19035248" w14:textId="77777777" w:rsidR="007D4E65" w:rsidRDefault="007D4E65" w:rsidP="002B2F22">
                      <w:pPr>
                        <w:spacing w:after="0" w:line="240" w:lineRule="auto"/>
                      </w:pPr>
                    </w:p>
                  </w:txbxContent>
                </v:textbox>
                <w10:anchorlock/>
              </v:shape>
            </w:pict>
          </mc:Fallback>
        </mc:AlternateContent>
      </w:r>
    </w:p>
    <w:p w14:paraId="62F63EB2" w14:textId="77777777" w:rsidR="002B2F22" w:rsidRDefault="002B2F22" w:rsidP="00A93E92">
      <w:pPr>
        <w:pStyle w:val="Corpodetexto"/>
        <w:rPr>
          <w:rFonts w:asciiTheme="minorHAnsi" w:hAnsiTheme="minorHAnsi"/>
          <w:spacing w:val="2"/>
          <w:lang w:val="pt-BR"/>
        </w:rPr>
      </w:pPr>
    </w:p>
    <w:p w14:paraId="1BD00C6E" w14:textId="12D01963" w:rsidR="00A93E92" w:rsidRPr="007D4E65" w:rsidRDefault="002B426C" w:rsidP="00A93E92">
      <w:pPr>
        <w:pStyle w:val="Corpodetexto"/>
        <w:rPr>
          <w:rFonts w:asciiTheme="minorHAnsi" w:hAnsiTheme="minorHAnsi"/>
          <w:b w:val="0"/>
          <w:sz w:val="18"/>
          <w:szCs w:val="18"/>
          <w:lang w:val="pt-BR"/>
        </w:rPr>
      </w:pPr>
      <w:r>
        <w:rPr>
          <w:lang w:val="pt-BR"/>
        </w:rPr>
        <w:t>4</w:t>
      </w:r>
      <w:r w:rsidR="00A30650" w:rsidRPr="00A30650">
        <w:rPr>
          <w:lang w:val="pt-BR"/>
        </w:rPr>
        <w:t xml:space="preserve"> - </w:t>
      </w:r>
      <w:r w:rsidRPr="002B426C">
        <w:rPr>
          <w:lang w:val="pt-BR"/>
        </w:rPr>
        <w:t>DESCRIÇÃO DAS AÇÕES E METAS A SEREM DESENVOLVIDAS NO ÂMBITO DO TED</w:t>
      </w:r>
      <w:r w:rsidR="00564E6E" w:rsidRPr="007D4E65">
        <w:rPr>
          <w:sz w:val="18"/>
          <w:szCs w:val="18"/>
          <w:lang w:val="pt-BR"/>
        </w:rPr>
        <w:t>:</w:t>
      </w:r>
      <w:r w:rsidR="00564E6E" w:rsidRPr="007D4E65">
        <w:rPr>
          <w:rFonts w:asciiTheme="minorHAnsi" w:hAnsiTheme="minorHAnsi"/>
          <w:b w:val="0"/>
          <w:sz w:val="18"/>
          <w:szCs w:val="18"/>
          <w:lang w:val="pt-BR"/>
        </w:rPr>
        <w:t xml:space="preserve"> </w:t>
      </w:r>
      <w:r w:rsidR="00A93E92" w:rsidRPr="007D4E65">
        <w:rPr>
          <w:rFonts w:asciiTheme="minorHAnsi" w:hAnsiTheme="minorHAnsi"/>
          <w:b w:val="0"/>
          <w:sz w:val="18"/>
          <w:szCs w:val="18"/>
          <w:lang w:val="pt-BR"/>
        </w:rPr>
        <w:t>(</w:t>
      </w:r>
      <w:r w:rsidR="00A93E92" w:rsidRPr="0055646F">
        <w:rPr>
          <w:rFonts w:asciiTheme="minorHAnsi" w:hAnsiTheme="minorHAnsi"/>
          <w:color w:val="FF0000"/>
          <w:sz w:val="18"/>
          <w:szCs w:val="18"/>
          <w:lang w:val="pt-BR"/>
        </w:rPr>
        <w:t xml:space="preserve">Você tem </w:t>
      </w:r>
      <w:r>
        <w:rPr>
          <w:rFonts w:asciiTheme="minorHAnsi" w:hAnsiTheme="minorHAnsi"/>
          <w:color w:val="FF0000"/>
          <w:sz w:val="18"/>
          <w:szCs w:val="18"/>
          <w:lang w:val="pt-BR"/>
        </w:rPr>
        <w:t>500</w:t>
      </w:r>
      <w:r w:rsidR="005F4228" w:rsidRPr="0055646F">
        <w:rPr>
          <w:rFonts w:asciiTheme="minorHAnsi" w:hAnsiTheme="minorHAnsi"/>
          <w:color w:val="FF0000"/>
          <w:sz w:val="18"/>
          <w:szCs w:val="18"/>
          <w:lang w:val="pt-BR"/>
        </w:rPr>
        <w:t>0</w:t>
      </w:r>
      <w:r w:rsidR="00A93E92" w:rsidRPr="0055646F">
        <w:rPr>
          <w:rFonts w:asciiTheme="minorHAnsi" w:hAnsiTheme="minorHAnsi"/>
          <w:color w:val="FF0000"/>
          <w:sz w:val="18"/>
          <w:szCs w:val="18"/>
          <w:lang w:val="pt-BR"/>
        </w:rPr>
        <w:t xml:space="preserve"> caracteres</w:t>
      </w:r>
      <w:r w:rsidR="00A93E92" w:rsidRPr="007D4E65">
        <w:rPr>
          <w:rFonts w:asciiTheme="minorHAnsi" w:hAnsiTheme="minorHAnsi"/>
          <w:b w:val="0"/>
          <w:sz w:val="18"/>
          <w:szCs w:val="18"/>
          <w:lang w:val="pt-BR"/>
        </w:rPr>
        <w:t>):</w:t>
      </w:r>
    </w:p>
    <w:p w14:paraId="1779A2AB" w14:textId="77777777" w:rsidR="00A93E92" w:rsidRDefault="002B2F22" w:rsidP="00A93E92">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586F59CE" wp14:editId="42D5134B">
                <wp:extent cx="5400040" cy="775752"/>
                <wp:effectExtent l="0" t="0" r="10160" b="17780"/>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5752"/>
                        </a:xfrm>
                        <a:prstGeom prst="rect">
                          <a:avLst/>
                        </a:prstGeom>
                        <a:solidFill>
                          <a:srgbClr val="FFFFFF"/>
                        </a:solidFill>
                        <a:ln w="9525">
                          <a:solidFill>
                            <a:srgbClr val="000000"/>
                          </a:solidFill>
                          <a:miter lim="800000"/>
                          <a:headEnd/>
                          <a:tailEnd/>
                        </a:ln>
                      </wps:spPr>
                      <wps:txbx>
                        <w:txbxContent>
                          <w:p w14:paraId="352A1A79" w14:textId="77777777" w:rsidR="007D4E65" w:rsidDel="002B2F22" w:rsidRDefault="007D4E65" w:rsidP="002B2F22">
                            <w:pPr>
                              <w:spacing w:after="0" w:line="240" w:lineRule="auto"/>
                              <w:rPr>
                                <w:del w:id="1" w:author="Valeria" w:date="2016-03-30T15:18:00Z"/>
                              </w:rPr>
                            </w:pPr>
                          </w:p>
                          <w:p w14:paraId="2B46596B" w14:textId="77777777" w:rsidR="007D4E65" w:rsidRDefault="007D4E65" w:rsidP="002B2F22">
                            <w:pPr>
                              <w:spacing w:after="0" w:line="240" w:lineRule="auto"/>
                            </w:pPr>
                          </w:p>
                          <w:p w14:paraId="44E11FF5" w14:textId="77777777" w:rsidR="007D4E65" w:rsidRDefault="007D4E65" w:rsidP="002B2F22">
                            <w:pPr>
                              <w:spacing w:after="0" w:line="240" w:lineRule="auto"/>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6F59CE" id="_x0000_s1030" type="#_x0000_t202" style="width:425.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">
                <v:textbox style="mso-fit-shape-to-text:t">
                  <w:txbxContent>
                    <w:p w14:paraId="352A1A79" w14:textId="77777777" w:rsidR="007D4E65" w:rsidDel="002B2F22" w:rsidRDefault="007D4E65" w:rsidP="002B2F22">
                      <w:pPr>
                        <w:spacing w:after="0" w:line="240" w:lineRule="auto"/>
                        <w:rPr>
                          <w:del w:id="3" w:author="Valeria" w:date="2016-03-30T15:18:00Z"/>
                        </w:rPr>
                      </w:pPr>
                    </w:p>
                    <w:p w14:paraId="2B46596B" w14:textId="77777777" w:rsidR="007D4E65" w:rsidRDefault="007D4E65" w:rsidP="002B2F22">
                      <w:pPr>
                        <w:spacing w:after="0" w:line="240" w:lineRule="auto"/>
                      </w:pPr>
                    </w:p>
                    <w:p w14:paraId="44E11FF5" w14:textId="77777777" w:rsidR="007D4E65" w:rsidRDefault="007D4E65" w:rsidP="002B2F22">
                      <w:pPr>
                        <w:spacing w:after="0" w:line="240" w:lineRule="auto"/>
                      </w:pPr>
                    </w:p>
                  </w:txbxContent>
                </v:textbox>
                <w10:anchorlock/>
              </v:shape>
            </w:pict>
          </mc:Fallback>
        </mc:AlternateContent>
      </w:r>
    </w:p>
    <w:p w14:paraId="30623145" w14:textId="77777777" w:rsidR="00A93E92" w:rsidRDefault="00A93E92" w:rsidP="00A93E92">
      <w:pPr>
        <w:pStyle w:val="Corpodetexto"/>
        <w:rPr>
          <w:rFonts w:asciiTheme="minorHAnsi" w:hAnsiTheme="minorHAnsi"/>
          <w:lang w:val="pt-BR"/>
        </w:rPr>
      </w:pPr>
    </w:p>
    <w:p w14:paraId="4208F1EB" w14:textId="15ED9CF9" w:rsidR="00A30650" w:rsidRPr="007D4E65" w:rsidRDefault="002B426C" w:rsidP="00A30650">
      <w:pPr>
        <w:pStyle w:val="Corpodetexto"/>
        <w:rPr>
          <w:rFonts w:asciiTheme="minorHAnsi" w:hAnsiTheme="minorHAnsi"/>
          <w:b w:val="0"/>
          <w:sz w:val="18"/>
          <w:szCs w:val="18"/>
          <w:lang w:val="pt-BR"/>
        </w:rPr>
      </w:pPr>
      <w:r>
        <w:rPr>
          <w:lang w:val="pt-BR"/>
        </w:rPr>
        <w:t>5</w:t>
      </w:r>
      <w:r w:rsidR="00A30650" w:rsidRPr="00A30650">
        <w:rPr>
          <w:lang w:val="pt-BR"/>
        </w:rPr>
        <w:t xml:space="preserve"> - </w:t>
      </w:r>
      <w:r w:rsidRPr="002B426C">
        <w:rPr>
          <w:lang w:val="pt-BR"/>
        </w:rPr>
        <w:t xml:space="preserve"> JUSTIFICATIVA E MOTIVAÇÃO PARA CELEBRAÇÃO DO TED:</w:t>
      </w:r>
      <w:r w:rsidR="00A30650" w:rsidRPr="007D4E65">
        <w:rPr>
          <w:rFonts w:asciiTheme="minorHAnsi" w:hAnsiTheme="minorHAnsi"/>
          <w:b w:val="0"/>
          <w:sz w:val="18"/>
          <w:szCs w:val="18"/>
          <w:lang w:val="pt-BR"/>
        </w:rPr>
        <w:t xml:space="preserve"> (</w:t>
      </w:r>
      <w:r w:rsidR="00A30650" w:rsidRPr="0055646F">
        <w:rPr>
          <w:rFonts w:asciiTheme="minorHAnsi" w:hAnsiTheme="minorHAnsi"/>
          <w:color w:val="FF0000"/>
          <w:sz w:val="18"/>
          <w:szCs w:val="18"/>
          <w:lang w:val="pt-BR"/>
        </w:rPr>
        <w:t xml:space="preserve">Você tem </w:t>
      </w:r>
      <w:r>
        <w:rPr>
          <w:rFonts w:asciiTheme="minorHAnsi" w:hAnsiTheme="minorHAnsi"/>
          <w:color w:val="FF0000"/>
          <w:sz w:val="18"/>
          <w:szCs w:val="18"/>
          <w:lang w:val="pt-BR"/>
        </w:rPr>
        <w:t>35</w:t>
      </w:r>
      <w:r w:rsidR="00A30650">
        <w:rPr>
          <w:rFonts w:asciiTheme="minorHAnsi" w:hAnsiTheme="minorHAnsi"/>
          <w:color w:val="FF0000"/>
          <w:sz w:val="18"/>
          <w:szCs w:val="18"/>
          <w:lang w:val="pt-BR"/>
        </w:rPr>
        <w:t>0</w:t>
      </w:r>
      <w:r w:rsidR="00A30650" w:rsidRPr="0055646F">
        <w:rPr>
          <w:rFonts w:asciiTheme="minorHAnsi" w:hAnsiTheme="minorHAnsi"/>
          <w:color w:val="FF0000"/>
          <w:sz w:val="18"/>
          <w:szCs w:val="18"/>
          <w:lang w:val="pt-BR"/>
        </w:rPr>
        <w:t xml:space="preserve"> caracteres</w:t>
      </w:r>
      <w:r w:rsidR="00A30650" w:rsidRPr="007D4E65">
        <w:rPr>
          <w:rFonts w:asciiTheme="minorHAnsi" w:hAnsiTheme="minorHAnsi"/>
          <w:b w:val="0"/>
          <w:sz w:val="18"/>
          <w:szCs w:val="18"/>
          <w:lang w:val="pt-BR"/>
        </w:rPr>
        <w:t>):</w:t>
      </w:r>
    </w:p>
    <w:p w14:paraId="6C3593A5" w14:textId="77777777" w:rsidR="00A30650" w:rsidRDefault="00A30650" w:rsidP="00A30650">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03520DD3" wp14:editId="7DE90881">
                <wp:extent cx="5400040" cy="775752"/>
                <wp:effectExtent l="0" t="0" r="10160" b="17780"/>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5752"/>
                        </a:xfrm>
                        <a:prstGeom prst="rect">
                          <a:avLst/>
                        </a:prstGeom>
                        <a:solidFill>
                          <a:srgbClr val="FFFFFF"/>
                        </a:solidFill>
                        <a:ln w="9525">
                          <a:solidFill>
                            <a:srgbClr val="000000"/>
                          </a:solidFill>
                          <a:miter lim="800000"/>
                          <a:headEnd/>
                          <a:tailEnd/>
                        </a:ln>
                      </wps:spPr>
                      <wps:txbx>
                        <w:txbxContent>
                          <w:p w14:paraId="4263896F" w14:textId="77777777" w:rsidR="00A30650" w:rsidDel="002B2F22" w:rsidRDefault="00A30650" w:rsidP="00A30650">
                            <w:pPr>
                              <w:spacing w:after="0" w:line="240" w:lineRule="auto"/>
                              <w:rPr>
                                <w:del w:id="2" w:author="Valeria" w:date="2016-03-30T15:18:00Z"/>
                              </w:rPr>
                            </w:pPr>
                          </w:p>
                          <w:p w14:paraId="7F9C31E0" w14:textId="77777777" w:rsidR="00A30650" w:rsidRDefault="00A30650" w:rsidP="00A30650">
                            <w:pPr>
                              <w:spacing w:after="0" w:line="240" w:lineRule="auto"/>
                            </w:pPr>
                          </w:p>
                          <w:p w14:paraId="26325450" w14:textId="77777777" w:rsidR="00A30650" w:rsidRDefault="00A30650" w:rsidP="00A30650">
                            <w:pPr>
                              <w:spacing w:after="0" w:line="240" w:lineRule="auto"/>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520DD3" id="_x0000_s1031" type="#_x0000_t202" style="width:425.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">
                <v:textbox style="mso-fit-shape-to-text:t">
                  <w:txbxContent>
                    <w:p w14:paraId="4263896F" w14:textId="77777777" w:rsidR="00A30650" w:rsidDel="002B2F22" w:rsidRDefault="00A30650" w:rsidP="00A30650">
                      <w:pPr>
                        <w:spacing w:after="0" w:line="240" w:lineRule="auto"/>
                        <w:rPr>
                          <w:del w:id="5" w:author="Valeria" w:date="2016-03-30T15:18:00Z"/>
                        </w:rPr>
                      </w:pPr>
                    </w:p>
                    <w:p w14:paraId="7F9C31E0" w14:textId="77777777" w:rsidR="00A30650" w:rsidRDefault="00A30650" w:rsidP="00A30650">
                      <w:pPr>
                        <w:spacing w:after="0" w:line="240" w:lineRule="auto"/>
                      </w:pPr>
                    </w:p>
                    <w:p w14:paraId="26325450" w14:textId="77777777" w:rsidR="00A30650" w:rsidRDefault="00A30650" w:rsidP="00A30650">
                      <w:pPr>
                        <w:spacing w:after="0" w:line="240" w:lineRule="auto"/>
                      </w:pPr>
                    </w:p>
                  </w:txbxContent>
                </v:textbox>
                <w10:anchorlock/>
              </v:shape>
            </w:pict>
          </mc:Fallback>
        </mc:AlternateContent>
      </w:r>
    </w:p>
    <w:p w14:paraId="5E6E0186" w14:textId="77777777" w:rsidR="00A30650" w:rsidRPr="00A93E92" w:rsidRDefault="00A30650" w:rsidP="00A30650">
      <w:pPr>
        <w:pStyle w:val="Corpodetexto"/>
        <w:rPr>
          <w:rFonts w:asciiTheme="minorHAnsi" w:hAnsiTheme="minorHAnsi"/>
          <w:lang w:val="pt-BR"/>
        </w:rPr>
      </w:pPr>
    </w:p>
    <w:p w14:paraId="7118EF07" w14:textId="555E2DDC" w:rsidR="002B426C" w:rsidRDefault="002B426C" w:rsidP="00A30650">
      <w:pPr>
        <w:pStyle w:val="Corpodetexto"/>
        <w:rPr>
          <w:lang w:val="pt-BR"/>
        </w:rPr>
      </w:pPr>
      <w:r>
        <w:rPr>
          <w:lang w:val="pt-BR"/>
        </w:rPr>
        <w:t xml:space="preserve">6 - </w:t>
      </w:r>
      <w:r w:rsidR="00F06F87" w:rsidRPr="00F06F87">
        <w:rPr>
          <w:lang w:val="pt-BR"/>
        </w:rPr>
        <w:t>SUBDESCENTRALIZAÇÃO</w:t>
      </w:r>
    </w:p>
    <w:p w14:paraId="19122EA9" w14:textId="13F9ED4C" w:rsidR="00F06F87" w:rsidRDefault="00F06F87" w:rsidP="00A30650">
      <w:pPr>
        <w:pStyle w:val="Corpodetexto"/>
        <w:rPr>
          <w:b w:val="0"/>
          <w:bCs w:val="0"/>
          <w:lang w:val="pt-BR"/>
        </w:rPr>
      </w:pPr>
      <w:r w:rsidRPr="00F06F87">
        <w:rPr>
          <w:b w:val="0"/>
          <w:bCs w:val="0"/>
          <w:lang w:val="pt-BR"/>
        </w:rPr>
        <w:t>A Unidade Descentralizadora autoriza a subdescentralização para outro órgão ou entidade da administração pública federal?</w:t>
      </w:r>
    </w:p>
    <w:p w14:paraId="76112DE9" w14:textId="0C1B316B" w:rsidR="00F06F87" w:rsidRDefault="00F06F87" w:rsidP="00A30650">
      <w:pPr>
        <w:pStyle w:val="Corpodetexto"/>
        <w:rPr>
          <w:b w:val="0"/>
          <w:bCs w:val="0"/>
          <w:lang w:val="pt-BR"/>
        </w:rPr>
      </w:pPr>
    </w:p>
    <w:p w14:paraId="0A438D66" w14:textId="7439E990" w:rsidR="00F06F87" w:rsidRDefault="00F06F87" w:rsidP="00A30650">
      <w:pPr>
        <w:pStyle w:val="Corpodetexto"/>
        <w:rPr>
          <w:b w:val="0"/>
          <w:bCs w:val="0"/>
          <w:lang w:val="pt-BR"/>
        </w:rPr>
      </w:pPr>
      <w:r>
        <w:rPr>
          <w:b w:val="0"/>
          <w:bCs w:val="0"/>
          <w:lang w:val="pt-BR"/>
        </w:rPr>
        <w:t>(   ) SIM      (  X  ) NÃO</w:t>
      </w:r>
    </w:p>
    <w:p w14:paraId="6CC22E20" w14:textId="7070625B" w:rsidR="00F06F87" w:rsidRDefault="00F06F87" w:rsidP="00A30650">
      <w:pPr>
        <w:pStyle w:val="Corpodetexto"/>
        <w:rPr>
          <w:b w:val="0"/>
          <w:bCs w:val="0"/>
          <w:lang w:val="pt-BR"/>
        </w:rPr>
      </w:pPr>
    </w:p>
    <w:p w14:paraId="43AD2632" w14:textId="30E45486" w:rsidR="00F06F87" w:rsidRDefault="00F06F87" w:rsidP="00F06F87">
      <w:pPr>
        <w:pStyle w:val="Corpodetexto"/>
        <w:rPr>
          <w:lang w:val="pt-BR"/>
        </w:rPr>
      </w:pPr>
      <w:r>
        <w:rPr>
          <w:lang w:val="pt-BR"/>
        </w:rPr>
        <w:t xml:space="preserve">7 - </w:t>
      </w:r>
      <w:r w:rsidRPr="00F06F87">
        <w:rPr>
          <w:lang w:val="pt-BR"/>
        </w:rPr>
        <w:t>FORMAS POSSÍVEIS DE EXECUÇÃO DOS CRÉDITOS ORÇAMENTÁRIOS:</w:t>
      </w:r>
    </w:p>
    <w:p w14:paraId="649F1957" w14:textId="5666B55C" w:rsidR="00F06F87" w:rsidRDefault="00F06F87" w:rsidP="00F06F87">
      <w:pPr>
        <w:pStyle w:val="Corpodetexto"/>
        <w:rPr>
          <w:b w:val="0"/>
          <w:bCs w:val="0"/>
          <w:lang w:val="pt-BR"/>
        </w:rPr>
      </w:pPr>
      <w:r w:rsidRPr="00F06F87">
        <w:rPr>
          <w:b w:val="0"/>
          <w:bCs w:val="0"/>
          <w:lang w:val="pt-BR"/>
        </w:rPr>
        <w:t>A forma de execução dos créditos orçamentários descentralizados poderá ser:</w:t>
      </w:r>
    </w:p>
    <w:p w14:paraId="3D486E4D" w14:textId="1EBC5EAF" w:rsidR="00F06F87" w:rsidRDefault="00F06F87" w:rsidP="00F06F87">
      <w:pPr>
        <w:pStyle w:val="Corpodetexto"/>
        <w:rPr>
          <w:b w:val="0"/>
          <w:bCs w:val="0"/>
          <w:lang w:val="pt-BR"/>
        </w:rPr>
      </w:pPr>
    </w:p>
    <w:p w14:paraId="3B8929D4" w14:textId="4E0BDD44" w:rsidR="00F06F87" w:rsidRDefault="00F06F87" w:rsidP="00F06F87">
      <w:pPr>
        <w:pStyle w:val="Corpodetexto"/>
        <w:rPr>
          <w:b w:val="0"/>
          <w:bCs w:val="0"/>
          <w:lang w:val="pt-BR"/>
        </w:rPr>
      </w:pPr>
      <w:r>
        <w:rPr>
          <w:b w:val="0"/>
          <w:bCs w:val="0"/>
          <w:lang w:val="pt-BR"/>
        </w:rPr>
        <w:t xml:space="preserve">(   ) </w:t>
      </w:r>
      <w:r w:rsidRPr="00F06F87">
        <w:rPr>
          <w:b w:val="0"/>
          <w:bCs w:val="0"/>
          <w:lang w:val="pt-BR"/>
        </w:rPr>
        <w:t>Direta, por meio da utilização capacidade organizacional da Unidade Descentralizada:</w:t>
      </w:r>
    </w:p>
    <w:p w14:paraId="38345E8F" w14:textId="38E48F6A" w:rsidR="00F06F87" w:rsidRDefault="00F06F87" w:rsidP="00F06F87">
      <w:pPr>
        <w:pStyle w:val="Corpodetexto"/>
        <w:rPr>
          <w:b w:val="0"/>
          <w:bCs w:val="0"/>
          <w:lang w:val="pt-BR"/>
        </w:rPr>
      </w:pPr>
      <w:r>
        <w:rPr>
          <w:b w:val="0"/>
          <w:bCs w:val="0"/>
          <w:lang w:val="pt-BR"/>
        </w:rPr>
        <w:t xml:space="preserve">(   ) </w:t>
      </w:r>
      <w:r w:rsidRPr="00F06F87">
        <w:rPr>
          <w:b w:val="0"/>
          <w:bCs w:val="0"/>
          <w:lang w:val="pt-BR"/>
        </w:rPr>
        <w:t>Contratação de particulares, observadas as normas para contratos da administração pública:</w:t>
      </w:r>
    </w:p>
    <w:p w14:paraId="335EAE00" w14:textId="3910B24B" w:rsidR="00F06F87" w:rsidRDefault="00F06F87" w:rsidP="00F06F87">
      <w:pPr>
        <w:pStyle w:val="Corpodetexto"/>
        <w:rPr>
          <w:b w:val="0"/>
          <w:bCs w:val="0"/>
          <w:lang w:val="pt-BR"/>
        </w:rPr>
      </w:pPr>
      <w:r>
        <w:rPr>
          <w:b w:val="0"/>
          <w:bCs w:val="0"/>
          <w:lang w:val="pt-BR"/>
        </w:rPr>
        <w:t xml:space="preserve">(   ) </w:t>
      </w:r>
      <w:r w:rsidRPr="00F06F87">
        <w:rPr>
          <w:b w:val="0"/>
          <w:bCs w:val="0"/>
          <w:lang w:val="pt-BR"/>
        </w:rPr>
        <w:t>Descentralizada, por meio da celebração de convênios, acordos, ajustes ou outros instrumentos congêneres, com entes federativos, entidades privadas sem fins lucrativos, organismos internacionais ou fundações de apoio regidas pela Lei nº 8.958, de 20 de dezembro de 1994:</w:t>
      </w:r>
    </w:p>
    <w:p w14:paraId="5094BF49" w14:textId="757B3DC4" w:rsidR="00F06F87" w:rsidRDefault="00F06F87" w:rsidP="00F06F87">
      <w:pPr>
        <w:pStyle w:val="Corpodetexto"/>
        <w:rPr>
          <w:b w:val="0"/>
          <w:bCs w:val="0"/>
          <w:lang w:val="pt-BR"/>
        </w:rPr>
      </w:pPr>
    </w:p>
    <w:p w14:paraId="417B60F8" w14:textId="77777777" w:rsidR="00BC1976" w:rsidRDefault="00BC1976" w:rsidP="00F06F87">
      <w:pPr>
        <w:pStyle w:val="Corpodetexto"/>
        <w:rPr>
          <w:lang w:val="pt-BR"/>
        </w:rPr>
      </w:pPr>
      <w:r>
        <w:rPr>
          <w:lang w:val="pt-BR"/>
        </w:rPr>
        <w:br/>
      </w:r>
      <w:r>
        <w:rPr>
          <w:lang w:val="pt-BR"/>
        </w:rPr>
        <w:br/>
      </w:r>
      <w:r>
        <w:rPr>
          <w:lang w:val="pt-BR"/>
        </w:rPr>
        <w:br/>
      </w:r>
    </w:p>
    <w:p w14:paraId="13FD77C6" w14:textId="3543CF7A" w:rsidR="00F06F87" w:rsidRPr="00F06F87" w:rsidRDefault="00F06F87" w:rsidP="00F06F87">
      <w:pPr>
        <w:pStyle w:val="Corpodetexto"/>
        <w:rPr>
          <w:lang w:val="pt-BR"/>
        </w:rPr>
      </w:pPr>
      <w:r w:rsidRPr="00F06F87">
        <w:rPr>
          <w:lang w:val="pt-BR"/>
        </w:rPr>
        <w:lastRenderedPageBreak/>
        <w:t>8 - CUSTOS INDIRETOS (ART. 8, §2°)</w:t>
      </w:r>
    </w:p>
    <w:p w14:paraId="227A2A15" w14:textId="17E0DC92" w:rsidR="00F06F87" w:rsidRPr="00BC1976" w:rsidRDefault="00BC1976" w:rsidP="00A30650">
      <w:pPr>
        <w:pStyle w:val="Corpodetexto"/>
        <w:rPr>
          <w:b w:val="0"/>
          <w:bCs w:val="0"/>
          <w:lang w:val="pt-BR"/>
        </w:rPr>
      </w:pPr>
      <w:r w:rsidRPr="0018172C">
        <w:rPr>
          <w:b w:val="0"/>
          <w:bCs w:val="0"/>
          <w:lang w:val="pt-BR"/>
        </w:rPr>
        <w:t>A Unidade Descentralizadora autoriza a realização de despesas com custos operacionais necessários à consecução do objeto do TED?:</w:t>
      </w:r>
    </w:p>
    <w:p w14:paraId="08DF0D7C" w14:textId="782EDFE9" w:rsidR="002B426C" w:rsidRDefault="00BC1976" w:rsidP="00A30650">
      <w:pPr>
        <w:pStyle w:val="Corpodetexto"/>
        <w:rPr>
          <w:b w:val="0"/>
          <w:bCs w:val="0"/>
          <w:lang w:val="pt-BR"/>
        </w:rPr>
      </w:pPr>
      <w:r w:rsidRPr="00BC1976">
        <w:rPr>
          <w:b w:val="0"/>
          <w:bCs w:val="0"/>
          <w:lang w:val="pt-BR"/>
        </w:rPr>
        <w:t xml:space="preserve">(   ) SIM </w:t>
      </w:r>
      <w:r>
        <w:rPr>
          <w:b w:val="0"/>
          <w:bCs w:val="0"/>
          <w:lang w:val="pt-BR"/>
        </w:rPr>
        <w:t xml:space="preserve">        </w:t>
      </w:r>
      <w:r w:rsidRPr="00BC1976">
        <w:rPr>
          <w:b w:val="0"/>
          <w:bCs w:val="0"/>
          <w:lang w:val="pt-BR"/>
        </w:rPr>
        <w:t>(   ) NÃO</w:t>
      </w:r>
    </w:p>
    <w:p w14:paraId="3950E215" w14:textId="6EFE23F5" w:rsidR="00BC1976" w:rsidRDefault="00BC1976" w:rsidP="00A30650">
      <w:pPr>
        <w:pStyle w:val="Corpodetexto"/>
        <w:rPr>
          <w:b w:val="0"/>
          <w:bCs w:val="0"/>
          <w:lang w:val="pt-BR"/>
        </w:rPr>
      </w:pPr>
    </w:p>
    <w:p w14:paraId="5CCB556E" w14:textId="24418438" w:rsidR="00BC1976" w:rsidRPr="00BC1976" w:rsidRDefault="00BC1976" w:rsidP="00BC1976">
      <w:pPr>
        <w:pStyle w:val="Corpodetexto"/>
        <w:rPr>
          <w:b w:val="0"/>
          <w:bCs w:val="0"/>
          <w:lang w:val="pt-BR"/>
        </w:rPr>
      </w:pPr>
      <w:r w:rsidRPr="00BC1976">
        <w:rPr>
          <w:b w:val="0"/>
          <w:bCs w:val="0"/>
          <w:lang w:val="pt-BR"/>
        </w:rPr>
        <w:t>O pagamento será destinado aos seguintes custos indiretos, até o limite de 20% do valor global pactuado:</w:t>
      </w:r>
      <w:r w:rsidRPr="007D4E65">
        <w:rPr>
          <w:rFonts w:asciiTheme="minorHAnsi" w:hAnsiTheme="minorHAnsi"/>
          <w:b w:val="0"/>
          <w:sz w:val="18"/>
          <w:szCs w:val="18"/>
          <w:lang w:val="pt-BR"/>
        </w:rPr>
        <w:t xml:space="preserve"> </w:t>
      </w:r>
      <w:bookmarkStart w:id="3" w:name="_Hlk89877238"/>
      <w:r w:rsidRPr="007D4E65">
        <w:rPr>
          <w:rFonts w:asciiTheme="minorHAnsi" w:hAnsiTheme="minorHAnsi"/>
          <w:b w:val="0"/>
          <w:sz w:val="18"/>
          <w:szCs w:val="18"/>
          <w:lang w:val="pt-BR"/>
        </w:rPr>
        <w:t>(</w:t>
      </w:r>
      <w:r w:rsidRPr="0055646F">
        <w:rPr>
          <w:rFonts w:asciiTheme="minorHAnsi" w:hAnsiTheme="minorHAnsi"/>
          <w:color w:val="FF0000"/>
          <w:sz w:val="18"/>
          <w:szCs w:val="18"/>
          <w:lang w:val="pt-BR"/>
        </w:rPr>
        <w:t xml:space="preserve">Você tem </w:t>
      </w:r>
      <w:r>
        <w:rPr>
          <w:rFonts w:asciiTheme="minorHAnsi" w:hAnsiTheme="minorHAnsi"/>
          <w:color w:val="FF0000"/>
          <w:sz w:val="18"/>
          <w:szCs w:val="18"/>
          <w:lang w:val="pt-BR"/>
        </w:rPr>
        <w:t>5000</w:t>
      </w:r>
      <w:r w:rsidRPr="0055646F">
        <w:rPr>
          <w:rFonts w:asciiTheme="minorHAnsi" w:hAnsiTheme="minorHAnsi"/>
          <w:color w:val="FF0000"/>
          <w:sz w:val="18"/>
          <w:szCs w:val="18"/>
          <w:lang w:val="pt-BR"/>
        </w:rPr>
        <w:t xml:space="preserve"> caracteres</w:t>
      </w:r>
      <w:r w:rsidRPr="007D4E65">
        <w:rPr>
          <w:rFonts w:asciiTheme="minorHAnsi" w:hAnsiTheme="minorHAnsi"/>
          <w:b w:val="0"/>
          <w:sz w:val="18"/>
          <w:szCs w:val="18"/>
          <w:lang w:val="pt-BR"/>
        </w:rPr>
        <w:t>):</w:t>
      </w:r>
      <w:bookmarkEnd w:id="3"/>
    </w:p>
    <w:p w14:paraId="7F9944E2" w14:textId="77777777" w:rsidR="00BC1976" w:rsidRDefault="00BC1976" w:rsidP="00BC1976">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35F48FD5" wp14:editId="023EB06E">
                <wp:extent cx="5400040" cy="775752"/>
                <wp:effectExtent l="0" t="0" r="10160" b="17780"/>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5752"/>
                        </a:xfrm>
                        <a:prstGeom prst="rect">
                          <a:avLst/>
                        </a:prstGeom>
                        <a:solidFill>
                          <a:srgbClr val="FFFFFF"/>
                        </a:solidFill>
                        <a:ln w="9525">
                          <a:solidFill>
                            <a:srgbClr val="000000"/>
                          </a:solidFill>
                          <a:miter lim="800000"/>
                          <a:headEnd/>
                          <a:tailEnd/>
                        </a:ln>
                      </wps:spPr>
                      <wps:txbx>
                        <w:txbxContent>
                          <w:p w14:paraId="49565C20" w14:textId="77777777" w:rsidR="00BC1976" w:rsidDel="002B2F22" w:rsidRDefault="00BC1976" w:rsidP="00BC1976">
                            <w:pPr>
                              <w:spacing w:after="0" w:line="240" w:lineRule="auto"/>
                              <w:rPr>
                                <w:del w:id="4" w:author="Valeria" w:date="2016-03-30T15:18:00Z"/>
                              </w:rPr>
                            </w:pPr>
                          </w:p>
                          <w:p w14:paraId="11190986" w14:textId="77777777" w:rsidR="00BC1976" w:rsidRDefault="00BC1976" w:rsidP="00BC1976">
                            <w:pPr>
                              <w:spacing w:after="0" w:line="240" w:lineRule="auto"/>
                            </w:pPr>
                          </w:p>
                          <w:p w14:paraId="088F219D" w14:textId="77777777" w:rsidR="00BC1976" w:rsidRDefault="00BC1976" w:rsidP="00BC1976">
                            <w:pPr>
                              <w:spacing w:after="0" w:line="240" w:lineRule="auto"/>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F48FD5" id="_x0000_t202" coordsize="21600,21600" o:spt="202" path="m,l,21600r21600,l21600,xe">
                <v:stroke joinstyle="miter"/>
                <v:path gradientshapeok="t" o:connecttype="rect"/>
              </v:shapetype>
              <v:shape id="_x0000_s1032" type="#_x0000_t202" style="width:425.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">
                <v:textbox style="mso-fit-shape-to-text:t">
                  <w:txbxContent>
                    <w:p w14:paraId="49565C20" w14:textId="77777777" w:rsidR="00BC1976" w:rsidDel="002B2F22" w:rsidRDefault="00BC1976" w:rsidP="00BC1976">
                      <w:pPr>
                        <w:spacing w:after="0" w:line="240" w:lineRule="auto"/>
                        <w:rPr>
                          <w:del w:id="5" w:author="Valeria" w:date="2016-03-30T15:18:00Z"/>
                        </w:rPr>
                      </w:pPr>
                    </w:p>
                    <w:p w14:paraId="11190986" w14:textId="77777777" w:rsidR="00BC1976" w:rsidRDefault="00BC1976" w:rsidP="00BC1976">
                      <w:pPr>
                        <w:spacing w:after="0" w:line="240" w:lineRule="auto"/>
                      </w:pPr>
                    </w:p>
                    <w:p w14:paraId="088F219D" w14:textId="77777777" w:rsidR="00BC1976" w:rsidRDefault="00BC1976" w:rsidP="00BC1976">
                      <w:pPr>
                        <w:spacing w:after="0" w:line="240" w:lineRule="auto"/>
                      </w:pPr>
                    </w:p>
                  </w:txbxContent>
                </v:textbox>
                <w10:anchorlock/>
              </v:shape>
            </w:pict>
          </mc:Fallback>
        </mc:AlternateContent>
      </w:r>
    </w:p>
    <w:p w14:paraId="7232D47A" w14:textId="77777777" w:rsidR="002B426C" w:rsidRDefault="002B426C" w:rsidP="00A30650">
      <w:pPr>
        <w:pStyle w:val="Corpodetexto"/>
        <w:rPr>
          <w:lang w:val="pt-BR"/>
        </w:rPr>
      </w:pPr>
    </w:p>
    <w:p w14:paraId="7483DA7A" w14:textId="77777777" w:rsidR="002B426C" w:rsidRDefault="002B426C" w:rsidP="00A30650">
      <w:pPr>
        <w:pStyle w:val="Corpodetexto"/>
        <w:rPr>
          <w:lang w:val="pt-BR"/>
        </w:rPr>
      </w:pPr>
    </w:p>
    <w:p w14:paraId="14838E65" w14:textId="77777777" w:rsidR="002B426C" w:rsidRDefault="002B426C" w:rsidP="00A30650">
      <w:pPr>
        <w:pStyle w:val="Corpodetexto"/>
        <w:rPr>
          <w:lang w:val="pt-BR"/>
        </w:rPr>
      </w:pPr>
    </w:p>
    <w:p w14:paraId="0731FF70" w14:textId="77777777" w:rsidR="00BC1976" w:rsidRDefault="00BC1976" w:rsidP="00A30650">
      <w:pPr>
        <w:pStyle w:val="Corpodetexto"/>
        <w:rPr>
          <w:lang w:val="pt-BR"/>
        </w:rPr>
      </w:pPr>
      <w:r>
        <w:rPr>
          <w:lang w:val="pt-BR"/>
        </w:rPr>
        <w:t>9</w:t>
      </w:r>
      <w:r w:rsidR="00A30650" w:rsidRPr="00A30650">
        <w:rPr>
          <w:lang w:val="pt-BR"/>
        </w:rPr>
        <w:t xml:space="preserve"> - </w:t>
      </w:r>
      <w:r w:rsidRPr="00BC1976">
        <w:rPr>
          <w:lang w:val="pt-BR"/>
        </w:rPr>
        <w:t>CRONOGRAMA FÍSICO-FINANCEIRO:</w:t>
      </w:r>
    </w:p>
    <w:p w14:paraId="24F4C899" w14:textId="77777777" w:rsidR="00BC1976" w:rsidRDefault="00BC1976" w:rsidP="00A30650">
      <w:pPr>
        <w:pStyle w:val="Corpodetexto"/>
        <w:rPr>
          <w:lang w:val="pt-BR"/>
        </w:rPr>
      </w:pPr>
    </w:p>
    <w:tbl>
      <w:tblPr>
        <w:tblStyle w:val="Tabelacomgrade"/>
        <w:tblW w:w="9492" w:type="dxa"/>
        <w:tblInd w:w="-714" w:type="dxa"/>
        <w:tblLook w:val="04A0" w:firstRow="1" w:lastRow="0" w:firstColumn="1" w:lastColumn="0" w:noHBand="0" w:noVBand="1"/>
      </w:tblPr>
      <w:tblGrid>
        <w:gridCol w:w="1254"/>
        <w:gridCol w:w="1865"/>
        <w:gridCol w:w="1133"/>
        <w:gridCol w:w="1061"/>
        <w:gridCol w:w="1258"/>
        <w:gridCol w:w="977"/>
        <w:gridCol w:w="904"/>
        <w:gridCol w:w="1040"/>
      </w:tblGrid>
      <w:tr w:rsidR="00DC5120" w:rsidRPr="00BC1976" w14:paraId="41B9E3A8" w14:textId="77777777" w:rsidTr="00DC5120">
        <w:tc>
          <w:tcPr>
            <w:tcW w:w="1254" w:type="dxa"/>
          </w:tcPr>
          <w:p w14:paraId="4FA34BC3" w14:textId="3C8E5E33" w:rsidR="00BC1976" w:rsidRPr="00BC1976" w:rsidRDefault="00BC1976" w:rsidP="00C23B4F">
            <w:pPr>
              <w:pStyle w:val="Corpodetexto"/>
              <w:jc w:val="center"/>
              <w:rPr>
                <w:b w:val="0"/>
                <w:bCs w:val="0"/>
                <w:sz w:val="16"/>
                <w:szCs w:val="16"/>
                <w:lang w:val="pt-BR"/>
              </w:rPr>
            </w:pPr>
            <w:r w:rsidRPr="00BC1976">
              <w:rPr>
                <w:b w:val="0"/>
                <w:bCs w:val="0"/>
                <w:sz w:val="16"/>
                <w:szCs w:val="16"/>
                <w:lang w:val="pt-BR"/>
              </w:rPr>
              <w:t>Metas</w:t>
            </w:r>
          </w:p>
        </w:tc>
        <w:tc>
          <w:tcPr>
            <w:tcW w:w="1865" w:type="dxa"/>
          </w:tcPr>
          <w:p w14:paraId="469E5C2B" w14:textId="47E04911" w:rsidR="00BC1976" w:rsidRPr="00BC1976" w:rsidRDefault="00BC1976" w:rsidP="00C23B4F">
            <w:pPr>
              <w:pStyle w:val="Corpodetexto"/>
              <w:jc w:val="center"/>
              <w:rPr>
                <w:b w:val="0"/>
                <w:bCs w:val="0"/>
                <w:sz w:val="16"/>
                <w:szCs w:val="16"/>
                <w:lang w:val="pt-BR"/>
              </w:rPr>
            </w:pPr>
            <w:r w:rsidRPr="00BC1976">
              <w:rPr>
                <w:b w:val="0"/>
                <w:bCs w:val="0"/>
                <w:sz w:val="16"/>
                <w:szCs w:val="16"/>
                <w:lang w:val="pt-BR"/>
              </w:rPr>
              <w:t>Descrição</w:t>
            </w:r>
          </w:p>
        </w:tc>
        <w:tc>
          <w:tcPr>
            <w:tcW w:w="1133" w:type="dxa"/>
          </w:tcPr>
          <w:p w14:paraId="4442BFC7" w14:textId="19A7C9BC" w:rsidR="00BC1976" w:rsidRPr="00BC1976" w:rsidRDefault="00BC1976" w:rsidP="00C23B4F">
            <w:pPr>
              <w:pStyle w:val="Corpodetexto"/>
              <w:jc w:val="center"/>
              <w:rPr>
                <w:b w:val="0"/>
                <w:bCs w:val="0"/>
                <w:sz w:val="16"/>
                <w:szCs w:val="16"/>
                <w:lang w:val="pt-BR"/>
              </w:rPr>
            </w:pPr>
            <w:r w:rsidRPr="00BC1976">
              <w:rPr>
                <w:b w:val="0"/>
                <w:bCs w:val="0"/>
                <w:sz w:val="16"/>
                <w:szCs w:val="16"/>
                <w:lang w:val="pt-BR"/>
              </w:rPr>
              <w:t>Un</w:t>
            </w:r>
            <w:r>
              <w:rPr>
                <w:b w:val="0"/>
                <w:bCs w:val="0"/>
                <w:sz w:val="16"/>
                <w:szCs w:val="16"/>
                <w:lang w:val="pt-BR"/>
              </w:rPr>
              <w:t>id</w:t>
            </w:r>
            <w:r w:rsidRPr="00BC1976">
              <w:rPr>
                <w:b w:val="0"/>
                <w:bCs w:val="0"/>
                <w:sz w:val="16"/>
                <w:szCs w:val="16"/>
                <w:lang w:val="pt-BR"/>
              </w:rPr>
              <w:t xml:space="preserve"> Medida</w:t>
            </w:r>
          </w:p>
        </w:tc>
        <w:tc>
          <w:tcPr>
            <w:tcW w:w="1061" w:type="dxa"/>
          </w:tcPr>
          <w:p w14:paraId="4FC40D2F" w14:textId="2CB2BECE" w:rsidR="00BC1976" w:rsidRPr="00BC1976" w:rsidRDefault="00BC1976" w:rsidP="00C23B4F">
            <w:pPr>
              <w:pStyle w:val="Corpodetexto"/>
              <w:jc w:val="center"/>
              <w:rPr>
                <w:b w:val="0"/>
                <w:bCs w:val="0"/>
                <w:sz w:val="16"/>
                <w:szCs w:val="16"/>
                <w:lang w:val="pt-BR"/>
              </w:rPr>
            </w:pPr>
            <w:r>
              <w:rPr>
                <w:b w:val="0"/>
                <w:bCs w:val="0"/>
                <w:sz w:val="16"/>
                <w:szCs w:val="16"/>
                <w:lang w:val="pt-BR"/>
              </w:rPr>
              <w:t>Quantidade</w:t>
            </w:r>
          </w:p>
        </w:tc>
        <w:tc>
          <w:tcPr>
            <w:tcW w:w="1258" w:type="dxa"/>
          </w:tcPr>
          <w:p w14:paraId="2F3AA063" w14:textId="50E4164C" w:rsidR="00BC1976" w:rsidRPr="00BC1976" w:rsidRDefault="00BC1976" w:rsidP="00C23B4F">
            <w:pPr>
              <w:pStyle w:val="Corpodetexto"/>
              <w:jc w:val="center"/>
              <w:rPr>
                <w:b w:val="0"/>
                <w:bCs w:val="0"/>
                <w:sz w:val="16"/>
                <w:szCs w:val="16"/>
                <w:lang w:val="pt-BR"/>
              </w:rPr>
            </w:pPr>
            <w:r>
              <w:rPr>
                <w:b w:val="0"/>
                <w:bCs w:val="0"/>
                <w:sz w:val="16"/>
                <w:szCs w:val="16"/>
                <w:lang w:val="pt-BR"/>
              </w:rPr>
              <w:t>Valor unitário</w:t>
            </w:r>
          </w:p>
        </w:tc>
        <w:tc>
          <w:tcPr>
            <w:tcW w:w="977" w:type="dxa"/>
          </w:tcPr>
          <w:p w14:paraId="7727C769" w14:textId="18DA217E" w:rsidR="00BC1976" w:rsidRPr="00BC1976" w:rsidRDefault="00BC1976" w:rsidP="00C23B4F">
            <w:pPr>
              <w:pStyle w:val="Corpodetexto"/>
              <w:jc w:val="center"/>
              <w:rPr>
                <w:b w:val="0"/>
                <w:bCs w:val="0"/>
                <w:sz w:val="16"/>
                <w:szCs w:val="16"/>
                <w:lang w:val="pt-BR"/>
              </w:rPr>
            </w:pPr>
            <w:r>
              <w:rPr>
                <w:b w:val="0"/>
                <w:bCs w:val="0"/>
                <w:sz w:val="16"/>
                <w:szCs w:val="16"/>
                <w:lang w:val="pt-BR"/>
              </w:rPr>
              <w:t>Valor total</w:t>
            </w:r>
          </w:p>
        </w:tc>
        <w:tc>
          <w:tcPr>
            <w:tcW w:w="904" w:type="dxa"/>
          </w:tcPr>
          <w:p w14:paraId="4C19F1FE" w14:textId="7A128168" w:rsidR="00BC1976" w:rsidRPr="00BC1976" w:rsidRDefault="00BC1976" w:rsidP="00C23B4F">
            <w:pPr>
              <w:pStyle w:val="Corpodetexto"/>
              <w:jc w:val="center"/>
              <w:rPr>
                <w:b w:val="0"/>
                <w:bCs w:val="0"/>
                <w:sz w:val="16"/>
                <w:szCs w:val="16"/>
                <w:lang w:val="pt-BR"/>
              </w:rPr>
            </w:pPr>
            <w:r>
              <w:rPr>
                <w:b w:val="0"/>
                <w:bCs w:val="0"/>
                <w:sz w:val="16"/>
                <w:szCs w:val="16"/>
                <w:lang w:val="pt-BR"/>
              </w:rPr>
              <w:t>Início</w:t>
            </w:r>
          </w:p>
        </w:tc>
        <w:tc>
          <w:tcPr>
            <w:tcW w:w="1040" w:type="dxa"/>
          </w:tcPr>
          <w:p w14:paraId="1A657804" w14:textId="3F068B13" w:rsidR="00BC1976" w:rsidRPr="00BC1976" w:rsidRDefault="00BC1976" w:rsidP="00C23B4F">
            <w:pPr>
              <w:pStyle w:val="Corpodetexto"/>
              <w:jc w:val="center"/>
              <w:rPr>
                <w:b w:val="0"/>
                <w:bCs w:val="0"/>
                <w:sz w:val="16"/>
                <w:szCs w:val="16"/>
                <w:lang w:val="pt-BR"/>
              </w:rPr>
            </w:pPr>
            <w:r>
              <w:rPr>
                <w:b w:val="0"/>
                <w:bCs w:val="0"/>
                <w:sz w:val="16"/>
                <w:szCs w:val="16"/>
                <w:lang w:val="pt-BR"/>
              </w:rPr>
              <w:t>Fim</w:t>
            </w:r>
          </w:p>
        </w:tc>
      </w:tr>
      <w:tr w:rsidR="00C23B4F" w:rsidRPr="00DC5120" w14:paraId="34C05B53" w14:textId="77777777" w:rsidTr="00C23B4F">
        <w:tc>
          <w:tcPr>
            <w:tcW w:w="1254" w:type="dxa"/>
            <w:shd w:val="clear" w:color="auto" w:fill="F2F2F2" w:themeFill="background1" w:themeFillShade="F2"/>
          </w:tcPr>
          <w:p w14:paraId="135F7256" w14:textId="620098A9" w:rsidR="00BC1976" w:rsidRPr="00DC5120" w:rsidRDefault="00C23B4F" w:rsidP="00A30650">
            <w:pPr>
              <w:pStyle w:val="Corpodetexto"/>
              <w:rPr>
                <w:b w:val="0"/>
                <w:bCs w:val="0"/>
                <w:sz w:val="16"/>
                <w:szCs w:val="16"/>
                <w:lang w:val="pt-BR"/>
              </w:rPr>
            </w:pPr>
            <w:r>
              <w:rPr>
                <w:b w:val="0"/>
                <w:bCs w:val="0"/>
                <w:color w:val="A6A6A6" w:themeColor="background1" w:themeShade="A6"/>
                <w:sz w:val="16"/>
                <w:szCs w:val="16"/>
                <w:lang w:val="pt-BR"/>
              </w:rPr>
              <w:t xml:space="preserve">1. </w:t>
            </w:r>
            <w:r w:rsidR="00DC5120" w:rsidRPr="00DC5120">
              <w:rPr>
                <w:b w:val="0"/>
                <w:bCs w:val="0"/>
                <w:color w:val="A6A6A6" w:themeColor="background1" w:themeShade="A6"/>
                <w:sz w:val="16"/>
                <w:szCs w:val="16"/>
                <w:lang w:val="pt-BR"/>
              </w:rPr>
              <w:t>Meta...</w:t>
            </w:r>
          </w:p>
        </w:tc>
        <w:tc>
          <w:tcPr>
            <w:tcW w:w="1865" w:type="dxa"/>
            <w:shd w:val="clear" w:color="auto" w:fill="F2F2F2" w:themeFill="background1" w:themeFillShade="F2"/>
          </w:tcPr>
          <w:p w14:paraId="4FB1F999" w14:textId="07740B72" w:rsidR="00BC1976" w:rsidRPr="00DC5120" w:rsidRDefault="00DC5120" w:rsidP="00A30650">
            <w:pPr>
              <w:pStyle w:val="Corpodetexto"/>
              <w:rPr>
                <w:b w:val="0"/>
                <w:bCs w:val="0"/>
                <w:sz w:val="16"/>
                <w:szCs w:val="16"/>
                <w:lang w:val="pt-BR"/>
              </w:rPr>
            </w:pPr>
            <w:r w:rsidRPr="00DC5120">
              <w:rPr>
                <w:rFonts w:ascii="Helvetica" w:hAnsi="Helvetica" w:cs="Helvetica"/>
                <w:b w:val="0"/>
                <w:bCs w:val="0"/>
                <w:color w:val="A6A6A6" w:themeColor="background1" w:themeShade="A6"/>
                <w:sz w:val="16"/>
                <w:szCs w:val="16"/>
                <w:shd w:val="clear" w:color="auto" w:fill="F9F9F9"/>
              </w:rPr>
              <w:t>Você tem </w:t>
            </w:r>
            <w:r w:rsidRPr="00DC5120">
              <w:rPr>
                <w:rStyle w:val="Forte"/>
                <w:rFonts w:ascii="Helvetica" w:hAnsi="Helvetica" w:cs="Helvetica"/>
                <w:color w:val="A6A6A6" w:themeColor="background1" w:themeShade="A6"/>
                <w:sz w:val="16"/>
                <w:szCs w:val="16"/>
                <w:shd w:val="clear" w:color="auto" w:fill="F9F9F9"/>
              </w:rPr>
              <w:t>1000</w:t>
            </w:r>
            <w:r w:rsidRPr="00DC5120">
              <w:rPr>
                <w:rFonts w:ascii="Helvetica" w:hAnsi="Helvetica" w:cs="Helvetica"/>
                <w:b w:val="0"/>
                <w:bCs w:val="0"/>
                <w:color w:val="A6A6A6" w:themeColor="background1" w:themeShade="A6"/>
                <w:sz w:val="16"/>
                <w:szCs w:val="16"/>
                <w:shd w:val="clear" w:color="auto" w:fill="F9F9F9"/>
              </w:rPr>
              <w:t> caracteres</w:t>
            </w:r>
          </w:p>
        </w:tc>
        <w:tc>
          <w:tcPr>
            <w:tcW w:w="1133" w:type="dxa"/>
            <w:shd w:val="clear" w:color="auto" w:fill="F2F2F2" w:themeFill="background1" w:themeFillShade="F2"/>
          </w:tcPr>
          <w:p w14:paraId="79C150CC" w14:textId="2097BE2C" w:rsidR="00BC1976" w:rsidRPr="00DC5120" w:rsidRDefault="00BC1976" w:rsidP="00A30650">
            <w:pPr>
              <w:pStyle w:val="Corpodetexto"/>
              <w:rPr>
                <w:b w:val="0"/>
                <w:bCs w:val="0"/>
                <w:sz w:val="16"/>
                <w:szCs w:val="16"/>
                <w:lang w:val="pt-BR"/>
              </w:rPr>
            </w:pPr>
          </w:p>
        </w:tc>
        <w:tc>
          <w:tcPr>
            <w:tcW w:w="1061" w:type="dxa"/>
            <w:shd w:val="clear" w:color="auto" w:fill="F2F2F2" w:themeFill="background1" w:themeFillShade="F2"/>
          </w:tcPr>
          <w:p w14:paraId="0845A9BC" w14:textId="77777777" w:rsidR="00BC1976" w:rsidRPr="00DC5120" w:rsidRDefault="00BC1976" w:rsidP="00A30650">
            <w:pPr>
              <w:pStyle w:val="Corpodetexto"/>
              <w:rPr>
                <w:b w:val="0"/>
                <w:bCs w:val="0"/>
                <w:sz w:val="16"/>
                <w:szCs w:val="16"/>
                <w:lang w:val="pt-BR"/>
              </w:rPr>
            </w:pPr>
          </w:p>
        </w:tc>
        <w:tc>
          <w:tcPr>
            <w:tcW w:w="1258" w:type="dxa"/>
            <w:shd w:val="clear" w:color="auto" w:fill="F2F2F2" w:themeFill="background1" w:themeFillShade="F2"/>
          </w:tcPr>
          <w:p w14:paraId="738D3C14" w14:textId="77777777" w:rsidR="00BC1976" w:rsidRPr="00DC5120" w:rsidRDefault="00BC1976" w:rsidP="00A30650">
            <w:pPr>
              <w:pStyle w:val="Corpodetexto"/>
              <w:rPr>
                <w:b w:val="0"/>
                <w:bCs w:val="0"/>
                <w:sz w:val="16"/>
                <w:szCs w:val="16"/>
                <w:lang w:val="pt-BR"/>
              </w:rPr>
            </w:pPr>
          </w:p>
        </w:tc>
        <w:tc>
          <w:tcPr>
            <w:tcW w:w="977" w:type="dxa"/>
            <w:shd w:val="clear" w:color="auto" w:fill="F2F2F2" w:themeFill="background1" w:themeFillShade="F2"/>
          </w:tcPr>
          <w:p w14:paraId="0C46C09B" w14:textId="77777777" w:rsidR="00BC1976" w:rsidRPr="00DC5120" w:rsidRDefault="00BC1976" w:rsidP="00A30650">
            <w:pPr>
              <w:pStyle w:val="Corpodetexto"/>
              <w:rPr>
                <w:b w:val="0"/>
                <w:bCs w:val="0"/>
                <w:sz w:val="16"/>
                <w:szCs w:val="16"/>
                <w:lang w:val="pt-BR"/>
              </w:rPr>
            </w:pPr>
          </w:p>
        </w:tc>
        <w:tc>
          <w:tcPr>
            <w:tcW w:w="904" w:type="dxa"/>
            <w:shd w:val="clear" w:color="auto" w:fill="F2F2F2" w:themeFill="background1" w:themeFillShade="F2"/>
          </w:tcPr>
          <w:p w14:paraId="1157BF2C" w14:textId="77777777" w:rsidR="00BC1976" w:rsidRPr="00DC5120" w:rsidRDefault="00BC1976" w:rsidP="00A30650">
            <w:pPr>
              <w:pStyle w:val="Corpodetexto"/>
              <w:rPr>
                <w:b w:val="0"/>
                <w:bCs w:val="0"/>
                <w:sz w:val="16"/>
                <w:szCs w:val="16"/>
                <w:lang w:val="pt-BR"/>
              </w:rPr>
            </w:pPr>
          </w:p>
        </w:tc>
        <w:tc>
          <w:tcPr>
            <w:tcW w:w="1040" w:type="dxa"/>
            <w:shd w:val="clear" w:color="auto" w:fill="F2F2F2" w:themeFill="background1" w:themeFillShade="F2"/>
          </w:tcPr>
          <w:p w14:paraId="6E4DABAF" w14:textId="77777777" w:rsidR="00BC1976" w:rsidRPr="00DC5120" w:rsidRDefault="00BC1976" w:rsidP="00A30650">
            <w:pPr>
              <w:pStyle w:val="Corpodetexto"/>
              <w:rPr>
                <w:b w:val="0"/>
                <w:bCs w:val="0"/>
                <w:sz w:val="16"/>
                <w:szCs w:val="16"/>
                <w:lang w:val="pt-BR"/>
              </w:rPr>
            </w:pPr>
          </w:p>
        </w:tc>
      </w:tr>
      <w:tr w:rsidR="00C23B4F" w:rsidRPr="00DC5120" w14:paraId="63A2BC2E" w14:textId="77777777" w:rsidTr="00C23B4F">
        <w:tc>
          <w:tcPr>
            <w:tcW w:w="1254" w:type="dxa"/>
            <w:shd w:val="clear" w:color="auto" w:fill="F2F2F2" w:themeFill="background1" w:themeFillShade="F2"/>
          </w:tcPr>
          <w:p w14:paraId="6EE1E1C0" w14:textId="028B2137" w:rsidR="00DC5120" w:rsidRPr="00DC5120" w:rsidRDefault="00C23B4F" w:rsidP="00DC5120">
            <w:pPr>
              <w:pStyle w:val="Corpodetexto"/>
              <w:rPr>
                <w:b w:val="0"/>
                <w:bCs w:val="0"/>
                <w:sz w:val="16"/>
                <w:szCs w:val="16"/>
                <w:lang w:val="pt-BR"/>
              </w:rPr>
            </w:pPr>
            <w:r>
              <w:rPr>
                <w:b w:val="0"/>
                <w:bCs w:val="0"/>
                <w:color w:val="A6A6A6" w:themeColor="background1" w:themeShade="A6"/>
                <w:sz w:val="16"/>
                <w:szCs w:val="16"/>
                <w:lang w:val="pt-BR"/>
              </w:rPr>
              <w:t>1. Produto</w:t>
            </w:r>
          </w:p>
        </w:tc>
        <w:tc>
          <w:tcPr>
            <w:tcW w:w="1865" w:type="dxa"/>
            <w:shd w:val="clear" w:color="auto" w:fill="F2F2F2" w:themeFill="background1" w:themeFillShade="F2"/>
          </w:tcPr>
          <w:p w14:paraId="6A9E82A6" w14:textId="7368D568" w:rsidR="00DC5120" w:rsidRPr="00DC5120" w:rsidRDefault="00C23B4F" w:rsidP="00DC5120">
            <w:pPr>
              <w:pStyle w:val="Corpodetexto"/>
              <w:rPr>
                <w:b w:val="0"/>
                <w:bCs w:val="0"/>
                <w:sz w:val="16"/>
                <w:szCs w:val="16"/>
                <w:lang w:val="pt-BR"/>
              </w:rPr>
            </w:pPr>
            <w:r w:rsidRPr="00DC5120">
              <w:rPr>
                <w:rFonts w:ascii="Helvetica" w:hAnsi="Helvetica" w:cs="Helvetica"/>
                <w:b w:val="0"/>
                <w:bCs w:val="0"/>
                <w:color w:val="A6A6A6" w:themeColor="background1" w:themeShade="A6"/>
                <w:sz w:val="16"/>
                <w:szCs w:val="16"/>
                <w:shd w:val="clear" w:color="auto" w:fill="F9F9F9"/>
              </w:rPr>
              <w:t>Você tem </w:t>
            </w:r>
            <w:r w:rsidRPr="00DC5120">
              <w:rPr>
                <w:rStyle w:val="Forte"/>
                <w:rFonts w:ascii="Helvetica" w:hAnsi="Helvetica" w:cs="Helvetica"/>
                <w:color w:val="A6A6A6" w:themeColor="background1" w:themeShade="A6"/>
                <w:sz w:val="16"/>
                <w:szCs w:val="16"/>
                <w:shd w:val="clear" w:color="auto" w:fill="F9F9F9"/>
              </w:rPr>
              <w:t>1000</w:t>
            </w:r>
            <w:r w:rsidRPr="00DC5120">
              <w:rPr>
                <w:rFonts w:ascii="Helvetica" w:hAnsi="Helvetica" w:cs="Helvetica"/>
                <w:b w:val="0"/>
                <w:bCs w:val="0"/>
                <w:color w:val="A6A6A6" w:themeColor="background1" w:themeShade="A6"/>
                <w:sz w:val="16"/>
                <w:szCs w:val="16"/>
                <w:shd w:val="clear" w:color="auto" w:fill="F9F9F9"/>
              </w:rPr>
              <w:t> caracteres</w:t>
            </w:r>
          </w:p>
        </w:tc>
        <w:tc>
          <w:tcPr>
            <w:tcW w:w="1133" w:type="dxa"/>
            <w:shd w:val="clear" w:color="auto" w:fill="F2F2F2" w:themeFill="background1" w:themeFillShade="F2"/>
          </w:tcPr>
          <w:p w14:paraId="5E071CE7" w14:textId="77777777" w:rsidR="00DC5120" w:rsidRPr="00DC5120" w:rsidRDefault="00DC5120" w:rsidP="00DC5120">
            <w:pPr>
              <w:pStyle w:val="Corpodetexto"/>
              <w:rPr>
                <w:b w:val="0"/>
                <w:bCs w:val="0"/>
                <w:sz w:val="16"/>
                <w:szCs w:val="16"/>
                <w:lang w:val="pt-BR"/>
              </w:rPr>
            </w:pPr>
          </w:p>
        </w:tc>
        <w:tc>
          <w:tcPr>
            <w:tcW w:w="1061" w:type="dxa"/>
            <w:shd w:val="clear" w:color="auto" w:fill="F2F2F2" w:themeFill="background1" w:themeFillShade="F2"/>
          </w:tcPr>
          <w:p w14:paraId="51ECBAC2" w14:textId="77777777" w:rsidR="00DC5120" w:rsidRPr="00DC5120" w:rsidRDefault="00DC5120" w:rsidP="00DC5120">
            <w:pPr>
              <w:pStyle w:val="Corpodetexto"/>
              <w:rPr>
                <w:b w:val="0"/>
                <w:bCs w:val="0"/>
                <w:sz w:val="16"/>
                <w:szCs w:val="16"/>
                <w:lang w:val="pt-BR"/>
              </w:rPr>
            </w:pPr>
          </w:p>
        </w:tc>
        <w:tc>
          <w:tcPr>
            <w:tcW w:w="1258" w:type="dxa"/>
            <w:shd w:val="clear" w:color="auto" w:fill="F2F2F2" w:themeFill="background1" w:themeFillShade="F2"/>
          </w:tcPr>
          <w:p w14:paraId="01C59373" w14:textId="77777777" w:rsidR="00DC5120" w:rsidRPr="00DC5120" w:rsidRDefault="00DC5120" w:rsidP="00DC5120">
            <w:pPr>
              <w:pStyle w:val="Corpodetexto"/>
              <w:rPr>
                <w:b w:val="0"/>
                <w:bCs w:val="0"/>
                <w:sz w:val="16"/>
                <w:szCs w:val="16"/>
                <w:lang w:val="pt-BR"/>
              </w:rPr>
            </w:pPr>
          </w:p>
        </w:tc>
        <w:tc>
          <w:tcPr>
            <w:tcW w:w="977" w:type="dxa"/>
            <w:shd w:val="clear" w:color="auto" w:fill="F2F2F2" w:themeFill="background1" w:themeFillShade="F2"/>
          </w:tcPr>
          <w:p w14:paraId="13B656A1" w14:textId="77777777" w:rsidR="00DC5120" w:rsidRPr="00DC5120" w:rsidRDefault="00DC5120" w:rsidP="00DC5120">
            <w:pPr>
              <w:pStyle w:val="Corpodetexto"/>
              <w:rPr>
                <w:b w:val="0"/>
                <w:bCs w:val="0"/>
                <w:sz w:val="16"/>
                <w:szCs w:val="16"/>
                <w:lang w:val="pt-BR"/>
              </w:rPr>
            </w:pPr>
          </w:p>
        </w:tc>
        <w:tc>
          <w:tcPr>
            <w:tcW w:w="904" w:type="dxa"/>
            <w:shd w:val="clear" w:color="auto" w:fill="F2F2F2" w:themeFill="background1" w:themeFillShade="F2"/>
          </w:tcPr>
          <w:p w14:paraId="55262CA4" w14:textId="77777777" w:rsidR="00DC5120" w:rsidRPr="00DC5120" w:rsidRDefault="00DC5120" w:rsidP="00DC5120">
            <w:pPr>
              <w:pStyle w:val="Corpodetexto"/>
              <w:rPr>
                <w:b w:val="0"/>
                <w:bCs w:val="0"/>
                <w:sz w:val="16"/>
                <w:szCs w:val="16"/>
                <w:lang w:val="pt-BR"/>
              </w:rPr>
            </w:pPr>
          </w:p>
        </w:tc>
        <w:tc>
          <w:tcPr>
            <w:tcW w:w="1040" w:type="dxa"/>
            <w:shd w:val="clear" w:color="auto" w:fill="F2F2F2" w:themeFill="background1" w:themeFillShade="F2"/>
          </w:tcPr>
          <w:p w14:paraId="348B6B5E" w14:textId="77777777" w:rsidR="00DC5120" w:rsidRPr="00DC5120" w:rsidRDefault="00DC5120" w:rsidP="00DC5120">
            <w:pPr>
              <w:pStyle w:val="Corpodetexto"/>
              <w:rPr>
                <w:b w:val="0"/>
                <w:bCs w:val="0"/>
                <w:sz w:val="16"/>
                <w:szCs w:val="16"/>
                <w:lang w:val="pt-BR"/>
              </w:rPr>
            </w:pPr>
          </w:p>
        </w:tc>
      </w:tr>
      <w:tr w:rsidR="00C23B4F" w:rsidRPr="00DC5120" w14:paraId="17E85BD2" w14:textId="77777777" w:rsidTr="00DC5120">
        <w:tc>
          <w:tcPr>
            <w:tcW w:w="1254" w:type="dxa"/>
          </w:tcPr>
          <w:p w14:paraId="527C57A4" w14:textId="79B4E0CC" w:rsidR="00C23B4F" w:rsidRPr="00DC5120" w:rsidRDefault="00C23B4F" w:rsidP="00C23B4F">
            <w:pPr>
              <w:pStyle w:val="Corpodetexto"/>
              <w:rPr>
                <w:b w:val="0"/>
                <w:bCs w:val="0"/>
                <w:sz w:val="16"/>
                <w:szCs w:val="16"/>
                <w:lang w:val="pt-BR"/>
              </w:rPr>
            </w:pPr>
            <w:r>
              <w:rPr>
                <w:b w:val="0"/>
                <w:bCs w:val="0"/>
                <w:color w:val="A6A6A6" w:themeColor="background1" w:themeShade="A6"/>
                <w:sz w:val="16"/>
                <w:szCs w:val="16"/>
                <w:lang w:val="pt-BR"/>
              </w:rPr>
              <w:t xml:space="preserve">2. </w:t>
            </w:r>
            <w:r w:rsidRPr="00DC5120">
              <w:rPr>
                <w:b w:val="0"/>
                <w:bCs w:val="0"/>
                <w:color w:val="A6A6A6" w:themeColor="background1" w:themeShade="A6"/>
                <w:sz w:val="16"/>
                <w:szCs w:val="16"/>
                <w:lang w:val="pt-BR"/>
              </w:rPr>
              <w:t>Meta...</w:t>
            </w:r>
          </w:p>
        </w:tc>
        <w:tc>
          <w:tcPr>
            <w:tcW w:w="1865" w:type="dxa"/>
          </w:tcPr>
          <w:p w14:paraId="073B1C47" w14:textId="42648ECA" w:rsidR="00C23B4F" w:rsidRPr="00DC5120" w:rsidRDefault="00C23B4F" w:rsidP="00C23B4F">
            <w:pPr>
              <w:pStyle w:val="Corpodetexto"/>
              <w:rPr>
                <w:b w:val="0"/>
                <w:bCs w:val="0"/>
                <w:sz w:val="16"/>
                <w:szCs w:val="16"/>
                <w:lang w:val="pt-BR"/>
              </w:rPr>
            </w:pPr>
            <w:r w:rsidRPr="00DC5120">
              <w:rPr>
                <w:rFonts w:ascii="Helvetica" w:hAnsi="Helvetica" w:cs="Helvetica"/>
                <w:b w:val="0"/>
                <w:bCs w:val="0"/>
                <w:color w:val="A6A6A6" w:themeColor="background1" w:themeShade="A6"/>
                <w:sz w:val="16"/>
                <w:szCs w:val="16"/>
                <w:shd w:val="clear" w:color="auto" w:fill="F9F9F9"/>
              </w:rPr>
              <w:t>Você tem </w:t>
            </w:r>
            <w:r w:rsidRPr="00DC5120">
              <w:rPr>
                <w:rStyle w:val="Forte"/>
                <w:rFonts w:ascii="Helvetica" w:hAnsi="Helvetica" w:cs="Helvetica"/>
                <w:color w:val="A6A6A6" w:themeColor="background1" w:themeShade="A6"/>
                <w:sz w:val="16"/>
                <w:szCs w:val="16"/>
                <w:shd w:val="clear" w:color="auto" w:fill="F9F9F9"/>
              </w:rPr>
              <w:t>1000</w:t>
            </w:r>
            <w:r w:rsidRPr="00DC5120">
              <w:rPr>
                <w:rFonts w:ascii="Helvetica" w:hAnsi="Helvetica" w:cs="Helvetica"/>
                <w:b w:val="0"/>
                <w:bCs w:val="0"/>
                <w:color w:val="A6A6A6" w:themeColor="background1" w:themeShade="A6"/>
                <w:sz w:val="16"/>
                <w:szCs w:val="16"/>
                <w:shd w:val="clear" w:color="auto" w:fill="F9F9F9"/>
              </w:rPr>
              <w:t> caracteres</w:t>
            </w:r>
          </w:p>
        </w:tc>
        <w:tc>
          <w:tcPr>
            <w:tcW w:w="1133" w:type="dxa"/>
          </w:tcPr>
          <w:p w14:paraId="01B88047" w14:textId="77777777" w:rsidR="00C23B4F" w:rsidRPr="00DC5120" w:rsidRDefault="00C23B4F" w:rsidP="00C23B4F">
            <w:pPr>
              <w:pStyle w:val="Corpodetexto"/>
              <w:rPr>
                <w:b w:val="0"/>
                <w:bCs w:val="0"/>
                <w:sz w:val="16"/>
                <w:szCs w:val="16"/>
                <w:lang w:val="pt-BR"/>
              </w:rPr>
            </w:pPr>
          </w:p>
        </w:tc>
        <w:tc>
          <w:tcPr>
            <w:tcW w:w="1061" w:type="dxa"/>
          </w:tcPr>
          <w:p w14:paraId="1E1DC4EA" w14:textId="77777777" w:rsidR="00C23B4F" w:rsidRPr="00DC5120" w:rsidRDefault="00C23B4F" w:rsidP="00C23B4F">
            <w:pPr>
              <w:pStyle w:val="Corpodetexto"/>
              <w:rPr>
                <w:b w:val="0"/>
                <w:bCs w:val="0"/>
                <w:sz w:val="16"/>
                <w:szCs w:val="16"/>
                <w:lang w:val="pt-BR"/>
              </w:rPr>
            </w:pPr>
          </w:p>
        </w:tc>
        <w:tc>
          <w:tcPr>
            <w:tcW w:w="1258" w:type="dxa"/>
          </w:tcPr>
          <w:p w14:paraId="7718036C" w14:textId="77777777" w:rsidR="00C23B4F" w:rsidRPr="00DC5120" w:rsidRDefault="00C23B4F" w:rsidP="00C23B4F">
            <w:pPr>
              <w:pStyle w:val="Corpodetexto"/>
              <w:rPr>
                <w:b w:val="0"/>
                <w:bCs w:val="0"/>
                <w:sz w:val="16"/>
                <w:szCs w:val="16"/>
                <w:lang w:val="pt-BR"/>
              </w:rPr>
            </w:pPr>
          </w:p>
        </w:tc>
        <w:tc>
          <w:tcPr>
            <w:tcW w:w="977" w:type="dxa"/>
          </w:tcPr>
          <w:p w14:paraId="6F4842D6" w14:textId="77777777" w:rsidR="00C23B4F" w:rsidRPr="00DC5120" w:rsidRDefault="00C23B4F" w:rsidP="00C23B4F">
            <w:pPr>
              <w:pStyle w:val="Corpodetexto"/>
              <w:rPr>
                <w:b w:val="0"/>
                <w:bCs w:val="0"/>
                <w:sz w:val="16"/>
                <w:szCs w:val="16"/>
                <w:lang w:val="pt-BR"/>
              </w:rPr>
            </w:pPr>
          </w:p>
        </w:tc>
        <w:tc>
          <w:tcPr>
            <w:tcW w:w="904" w:type="dxa"/>
          </w:tcPr>
          <w:p w14:paraId="42390EA4" w14:textId="77777777" w:rsidR="00C23B4F" w:rsidRPr="00DC5120" w:rsidRDefault="00C23B4F" w:rsidP="00C23B4F">
            <w:pPr>
              <w:pStyle w:val="Corpodetexto"/>
              <w:rPr>
                <w:b w:val="0"/>
                <w:bCs w:val="0"/>
                <w:sz w:val="16"/>
                <w:szCs w:val="16"/>
                <w:lang w:val="pt-BR"/>
              </w:rPr>
            </w:pPr>
          </w:p>
        </w:tc>
        <w:tc>
          <w:tcPr>
            <w:tcW w:w="1040" w:type="dxa"/>
          </w:tcPr>
          <w:p w14:paraId="21F39002" w14:textId="77777777" w:rsidR="00C23B4F" w:rsidRPr="00DC5120" w:rsidRDefault="00C23B4F" w:rsidP="00C23B4F">
            <w:pPr>
              <w:pStyle w:val="Corpodetexto"/>
              <w:rPr>
                <w:b w:val="0"/>
                <w:bCs w:val="0"/>
                <w:sz w:val="16"/>
                <w:szCs w:val="16"/>
                <w:lang w:val="pt-BR"/>
              </w:rPr>
            </w:pPr>
          </w:p>
        </w:tc>
      </w:tr>
      <w:tr w:rsidR="00C23B4F" w:rsidRPr="00DC5120" w14:paraId="2D7D2BC2" w14:textId="77777777" w:rsidTr="00DC5120">
        <w:tc>
          <w:tcPr>
            <w:tcW w:w="1254" w:type="dxa"/>
          </w:tcPr>
          <w:p w14:paraId="48173884" w14:textId="033A5E35" w:rsidR="00C23B4F" w:rsidRPr="00DC5120" w:rsidRDefault="00C23B4F" w:rsidP="00C23B4F">
            <w:pPr>
              <w:pStyle w:val="Corpodetexto"/>
              <w:rPr>
                <w:b w:val="0"/>
                <w:bCs w:val="0"/>
                <w:sz w:val="16"/>
                <w:szCs w:val="16"/>
                <w:lang w:val="pt-BR"/>
              </w:rPr>
            </w:pPr>
            <w:r>
              <w:rPr>
                <w:b w:val="0"/>
                <w:bCs w:val="0"/>
                <w:color w:val="A6A6A6" w:themeColor="background1" w:themeShade="A6"/>
                <w:sz w:val="16"/>
                <w:szCs w:val="16"/>
                <w:lang w:val="pt-BR"/>
              </w:rPr>
              <w:t>2. Produto</w:t>
            </w:r>
          </w:p>
        </w:tc>
        <w:tc>
          <w:tcPr>
            <w:tcW w:w="1865" w:type="dxa"/>
          </w:tcPr>
          <w:p w14:paraId="3DE006C1" w14:textId="3DC8D7B2" w:rsidR="00C23B4F" w:rsidRPr="00DC5120" w:rsidRDefault="00C23B4F" w:rsidP="00C23B4F">
            <w:pPr>
              <w:pStyle w:val="Corpodetexto"/>
              <w:rPr>
                <w:b w:val="0"/>
                <w:bCs w:val="0"/>
                <w:sz w:val="16"/>
                <w:szCs w:val="16"/>
                <w:lang w:val="pt-BR"/>
              </w:rPr>
            </w:pPr>
            <w:r w:rsidRPr="00DC5120">
              <w:rPr>
                <w:rFonts w:ascii="Helvetica" w:hAnsi="Helvetica" w:cs="Helvetica"/>
                <w:b w:val="0"/>
                <w:bCs w:val="0"/>
                <w:color w:val="A6A6A6" w:themeColor="background1" w:themeShade="A6"/>
                <w:sz w:val="16"/>
                <w:szCs w:val="16"/>
                <w:shd w:val="clear" w:color="auto" w:fill="F9F9F9"/>
              </w:rPr>
              <w:t>Você tem </w:t>
            </w:r>
            <w:r w:rsidRPr="00DC5120">
              <w:rPr>
                <w:rStyle w:val="Forte"/>
                <w:rFonts w:ascii="Helvetica" w:hAnsi="Helvetica" w:cs="Helvetica"/>
                <w:color w:val="A6A6A6" w:themeColor="background1" w:themeShade="A6"/>
                <w:sz w:val="16"/>
                <w:szCs w:val="16"/>
                <w:shd w:val="clear" w:color="auto" w:fill="F9F9F9"/>
              </w:rPr>
              <w:t>1000</w:t>
            </w:r>
            <w:r w:rsidRPr="00DC5120">
              <w:rPr>
                <w:rFonts w:ascii="Helvetica" w:hAnsi="Helvetica" w:cs="Helvetica"/>
                <w:b w:val="0"/>
                <w:bCs w:val="0"/>
                <w:color w:val="A6A6A6" w:themeColor="background1" w:themeShade="A6"/>
                <w:sz w:val="16"/>
                <w:szCs w:val="16"/>
                <w:shd w:val="clear" w:color="auto" w:fill="F9F9F9"/>
              </w:rPr>
              <w:t> caracteres</w:t>
            </w:r>
          </w:p>
        </w:tc>
        <w:tc>
          <w:tcPr>
            <w:tcW w:w="1133" w:type="dxa"/>
          </w:tcPr>
          <w:p w14:paraId="566FFC0B" w14:textId="77777777" w:rsidR="00C23B4F" w:rsidRPr="00DC5120" w:rsidRDefault="00C23B4F" w:rsidP="00C23B4F">
            <w:pPr>
              <w:pStyle w:val="Corpodetexto"/>
              <w:rPr>
                <w:b w:val="0"/>
                <w:bCs w:val="0"/>
                <w:sz w:val="16"/>
                <w:szCs w:val="16"/>
                <w:lang w:val="pt-BR"/>
              </w:rPr>
            </w:pPr>
          </w:p>
        </w:tc>
        <w:tc>
          <w:tcPr>
            <w:tcW w:w="1061" w:type="dxa"/>
          </w:tcPr>
          <w:p w14:paraId="21251B59" w14:textId="77777777" w:rsidR="00C23B4F" w:rsidRPr="00DC5120" w:rsidRDefault="00C23B4F" w:rsidP="00C23B4F">
            <w:pPr>
              <w:pStyle w:val="Corpodetexto"/>
              <w:rPr>
                <w:b w:val="0"/>
                <w:bCs w:val="0"/>
                <w:sz w:val="16"/>
                <w:szCs w:val="16"/>
                <w:lang w:val="pt-BR"/>
              </w:rPr>
            </w:pPr>
          </w:p>
        </w:tc>
        <w:tc>
          <w:tcPr>
            <w:tcW w:w="1258" w:type="dxa"/>
          </w:tcPr>
          <w:p w14:paraId="2796E7A5" w14:textId="77777777" w:rsidR="00C23B4F" w:rsidRPr="00DC5120" w:rsidRDefault="00C23B4F" w:rsidP="00C23B4F">
            <w:pPr>
              <w:pStyle w:val="Corpodetexto"/>
              <w:rPr>
                <w:b w:val="0"/>
                <w:bCs w:val="0"/>
                <w:sz w:val="16"/>
                <w:szCs w:val="16"/>
                <w:lang w:val="pt-BR"/>
              </w:rPr>
            </w:pPr>
          </w:p>
        </w:tc>
        <w:tc>
          <w:tcPr>
            <w:tcW w:w="977" w:type="dxa"/>
          </w:tcPr>
          <w:p w14:paraId="63417543" w14:textId="77777777" w:rsidR="00C23B4F" w:rsidRPr="00DC5120" w:rsidRDefault="00C23B4F" w:rsidP="00C23B4F">
            <w:pPr>
              <w:pStyle w:val="Corpodetexto"/>
              <w:rPr>
                <w:b w:val="0"/>
                <w:bCs w:val="0"/>
                <w:sz w:val="16"/>
                <w:szCs w:val="16"/>
                <w:lang w:val="pt-BR"/>
              </w:rPr>
            </w:pPr>
          </w:p>
        </w:tc>
        <w:tc>
          <w:tcPr>
            <w:tcW w:w="904" w:type="dxa"/>
          </w:tcPr>
          <w:p w14:paraId="613C80C0" w14:textId="77777777" w:rsidR="00C23B4F" w:rsidRPr="00DC5120" w:rsidRDefault="00C23B4F" w:rsidP="00C23B4F">
            <w:pPr>
              <w:pStyle w:val="Corpodetexto"/>
              <w:rPr>
                <w:b w:val="0"/>
                <w:bCs w:val="0"/>
                <w:sz w:val="16"/>
                <w:szCs w:val="16"/>
                <w:lang w:val="pt-BR"/>
              </w:rPr>
            </w:pPr>
          </w:p>
        </w:tc>
        <w:tc>
          <w:tcPr>
            <w:tcW w:w="1040" w:type="dxa"/>
          </w:tcPr>
          <w:p w14:paraId="692437CA" w14:textId="77777777" w:rsidR="00C23B4F" w:rsidRPr="00DC5120" w:rsidRDefault="00C23B4F" w:rsidP="00C23B4F">
            <w:pPr>
              <w:pStyle w:val="Corpodetexto"/>
              <w:rPr>
                <w:b w:val="0"/>
                <w:bCs w:val="0"/>
                <w:sz w:val="16"/>
                <w:szCs w:val="16"/>
                <w:lang w:val="pt-BR"/>
              </w:rPr>
            </w:pPr>
          </w:p>
        </w:tc>
      </w:tr>
    </w:tbl>
    <w:p w14:paraId="35D0A9D6" w14:textId="7EEBB5E6" w:rsidR="00BC1976" w:rsidRDefault="00BC1976" w:rsidP="00A30650">
      <w:pPr>
        <w:pStyle w:val="Corpodetexto"/>
        <w:rPr>
          <w:lang w:val="pt-BR"/>
        </w:rPr>
      </w:pPr>
    </w:p>
    <w:p w14:paraId="79449248" w14:textId="48F42C30" w:rsidR="00C23B4F" w:rsidRDefault="00C23B4F" w:rsidP="00C23B4F">
      <w:pPr>
        <w:pStyle w:val="Corpodetexto"/>
        <w:rPr>
          <w:lang w:val="pt-BR"/>
        </w:rPr>
      </w:pPr>
      <w:r w:rsidRPr="00C23B4F">
        <w:rPr>
          <w:lang w:val="pt-BR"/>
        </w:rPr>
        <w:t>1</w:t>
      </w:r>
      <w:r>
        <w:rPr>
          <w:lang w:val="pt-BR"/>
        </w:rPr>
        <w:t>0</w:t>
      </w:r>
      <w:r w:rsidRPr="00C23B4F">
        <w:rPr>
          <w:lang w:val="pt-BR"/>
        </w:rPr>
        <w:t xml:space="preserve"> - CRONOGRAMA DE DESEMBOLSO:</w:t>
      </w:r>
    </w:p>
    <w:tbl>
      <w:tblPr>
        <w:tblStyle w:val="Tabelacomgrade"/>
        <w:tblW w:w="9215" w:type="dxa"/>
        <w:tblInd w:w="-431" w:type="dxa"/>
        <w:tblLook w:val="04A0" w:firstRow="1" w:lastRow="0" w:firstColumn="1" w:lastColumn="0" w:noHBand="0" w:noVBand="1"/>
      </w:tblPr>
      <w:tblGrid>
        <w:gridCol w:w="5104"/>
        <w:gridCol w:w="4111"/>
      </w:tblGrid>
      <w:tr w:rsidR="00C23B4F" w14:paraId="3D89E16E" w14:textId="77777777" w:rsidTr="0018172C">
        <w:tc>
          <w:tcPr>
            <w:tcW w:w="5104" w:type="dxa"/>
          </w:tcPr>
          <w:p w14:paraId="56ACBE8E" w14:textId="4994027B" w:rsidR="00C23B4F" w:rsidRPr="00C23B4F" w:rsidRDefault="00A42148" w:rsidP="00403533">
            <w:pPr>
              <w:rPr>
                <w:rFonts w:ascii="Helvetica" w:hAnsi="Helvetica" w:cs="Helvetica"/>
                <w:b/>
                <w:bCs/>
                <w:color w:val="333333"/>
                <w:sz w:val="21"/>
                <w:szCs w:val="21"/>
              </w:rPr>
            </w:pPr>
            <w:r>
              <w:rPr>
                <w:rFonts w:ascii="Helvetica" w:hAnsi="Helvetica" w:cs="Helvetica"/>
                <w:b/>
                <w:bCs/>
                <w:color w:val="333333"/>
                <w:sz w:val="21"/>
                <w:szCs w:val="21"/>
              </w:rPr>
              <w:t>Mês / Ano</w:t>
            </w:r>
          </w:p>
        </w:tc>
        <w:tc>
          <w:tcPr>
            <w:tcW w:w="4111" w:type="dxa"/>
          </w:tcPr>
          <w:p w14:paraId="5EE8D6EC" w14:textId="02BDA196" w:rsidR="00C23B4F" w:rsidRDefault="00A42148" w:rsidP="00403533">
            <w:pPr>
              <w:pStyle w:val="Corpodetexto"/>
              <w:rPr>
                <w:lang w:val="pt-BR"/>
              </w:rPr>
            </w:pPr>
            <w:r>
              <w:rPr>
                <w:lang w:val="pt-BR"/>
              </w:rPr>
              <w:t>Valor</w:t>
            </w:r>
          </w:p>
        </w:tc>
      </w:tr>
      <w:tr w:rsidR="00C23B4F" w14:paraId="0A527ADC" w14:textId="77777777" w:rsidTr="0018172C">
        <w:tc>
          <w:tcPr>
            <w:tcW w:w="5104" w:type="dxa"/>
          </w:tcPr>
          <w:p w14:paraId="6D9A1066" w14:textId="77777777" w:rsidR="00C23B4F" w:rsidRDefault="00C23B4F" w:rsidP="00403533">
            <w:pPr>
              <w:pStyle w:val="Corpodetexto"/>
              <w:rPr>
                <w:lang w:val="pt-BR"/>
              </w:rPr>
            </w:pPr>
          </w:p>
        </w:tc>
        <w:tc>
          <w:tcPr>
            <w:tcW w:w="4111" w:type="dxa"/>
          </w:tcPr>
          <w:p w14:paraId="4A741848" w14:textId="77777777" w:rsidR="00C23B4F" w:rsidRDefault="00C23B4F" w:rsidP="00403533">
            <w:pPr>
              <w:pStyle w:val="Corpodetexto"/>
              <w:rPr>
                <w:lang w:val="pt-BR"/>
              </w:rPr>
            </w:pPr>
          </w:p>
        </w:tc>
      </w:tr>
    </w:tbl>
    <w:p w14:paraId="33AE2B0C" w14:textId="3BB633D1" w:rsidR="00C23B4F" w:rsidRDefault="00C23B4F" w:rsidP="00A30650">
      <w:pPr>
        <w:pStyle w:val="Corpodetexto"/>
        <w:rPr>
          <w:lang w:val="pt-BR"/>
        </w:rPr>
      </w:pPr>
    </w:p>
    <w:p w14:paraId="57EEA534" w14:textId="77777777" w:rsidR="00C23B4F" w:rsidRDefault="00C23B4F" w:rsidP="00A30650">
      <w:pPr>
        <w:pStyle w:val="Corpodetexto"/>
        <w:rPr>
          <w:lang w:val="pt-BR"/>
        </w:rPr>
      </w:pPr>
    </w:p>
    <w:p w14:paraId="4468378A" w14:textId="744D2CA7" w:rsidR="00C23B4F" w:rsidRDefault="00C23B4F" w:rsidP="00A30650">
      <w:pPr>
        <w:pStyle w:val="Corpodetexto"/>
        <w:rPr>
          <w:lang w:val="pt-BR"/>
        </w:rPr>
      </w:pPr>
      <w:r w:rsidRPr="00C23B4F">
        <w:rPr>
          <w:lang w:val="pt-BR"/>
        </w:rPr>
        <w:t>1</w:t>
      </w:r>
      <w:r>
        <w:rPr>
          <w:lang w:val="pt-BR"/>
        </w:rPr>
        <w:t>1</w:t>
      </w:r>
      <w:r w:rsidRPr="00C23B4F">
        <w:rPr>
          <w:lang w:val="pt-BR"/>
        </w:rPr>
        <w:t xml:space="preserve"> - </w:t>
      </w:r>
      <w:r w:rsidR="0091280A">
        <w:rPr>
          <w:lang w:val="pt-BR"/>
        </w:rPr>
        <w:t>ORÇAMENTÁRIO</w:t>
      </w:r>
      <w:bookmarkStart w:id="5" w:name="_GoBack"/>
      <w:bookmarkEnd w:id="5"/>
      <w:r w:rsidRPr="00C23B4F">
        <w:rPr>
          <w:lang w:val="pt-BR"/>
        </w:rPr>
        <w:t>:</w:t>
      </w:r>
    </w:p>
    <w:tbl>
      <w:tblPr>
        <w:tblStyle w:val="Tabelacomgrade"/>
        <w:tblW w:w="9628" w:type="dxa"/>
        <w:tblInd w:w="-431" w:type="dxa"/>
        <w:tblLook w:val="04A0" w:firstRow="1" w:lastRow="0" w:firstColumn="1" w:lastColumn="0" w:noHBand="0" w:noVBand="1"/>
      </w:tblPr>
      <w:tblGrid>
        <w:gridCol w:w="4112"/>
        <w:gridCol w:w="2684"/>
        <w:gridCol w:w="2832"/>
      </w:tblGrid>
      <w:tr w:rsidR="00C23B4F" w14:paraId="3829C86F" w14:textId="77777777" w:rsidTr="0018172C">
        <w:tc>
          <w:tcPr>
            <w:tcW w:w="4112" w:type="dxa"/>
          </w:tcPr>
          <w:p w14:paraId="757B0A2E" w14:textId="0C4278AE" w:rsidR="007E196B" w:rsidRDefault="00C23B4F" w:rsidP="007E196B">
            <w:pPr>
              <w:jc w:val="center"/>
              <w:rPr>
                <w:rFonts w:ascii="Helvetica" w:hAnsi="Helvetica" w:cs="Helvetica"/>
                <w:b/>
                <w:bCs/>
                <w:color w:val="333333"/>
                <w:sz w:val="21"/>
                <w:szCs w:val="21"/>
              </w:rPr>
            </w:pPr>
            <w:r>
              <w:rPr>
                <w:rFonts w:ascii="Helvetica" w:hAnsi="Helvetica" w:cs="Helvetica"/>
                <w:b/>
                <w:bCs/>
                <w:color w:val="333333"/>
                <w:sz w:val="21"/>
                <w:szCs w:val="21"/>
              </w:rPr>
              <w:t>CÓDIGO DA NATUREZA</w:t>
            </w:r>
          </w:p>
          <w:p w14:paraId="580B472E" w14:textId="6D190FAB" w:rsidR="00C23B4F" w:rsidRPr="00C23B4F" w:rsidRDefault="00C23B4F" w:rsidP="007E196B">
            <w:pPr>
              <w:jc w:val="center"/>
              <w:rPr>
                <w:rFonts w:ascii="Helvetica" w:hAnsi="Helvetica" w:cs="Helvetica"/>
                <w:b/>
                <w:bCs/>
                <w:color w:val="333333"/>
                <w:sz w:val="21"/>
                <w:szCs w:val="21"/>
              </w:rPr>
            </w:pPr>
            <w:r>
              <w:rPr>
                <w:rFonts w:ascii="Helvetica" w:hAnsi="Helvetica" w:cs="Helvetica"/>
                <w:b/>
                <w:bCs/>
                <w:color w:val="333333"/>
                <w:sz w:val="21"/>
                <w:szCs w:val="21"/>
              </w:rPr>
              <w:t>DA DESPESA</w:t>
            </w:r>
          </w:p>
        </w:tc>
        <w:tc>
          <w:tcPr>
            <w:tcW w:w="2684" w:type="dxa"/>
          </w:tcPr>
          <w:p w14:paraId="43B69AC9" w14:textId="6D1C6953" w:rsidR="00C23B4F" w:rsidRPr="007E196B" w:rsidRDefault="00C23B4F" w:rsidP="007E196B">
            <w:pPr>
              <w:jc w:val="center"/>
              <w:rPr>
                <w:rFonts w:ascii="Helvetica" w:hAnsi="Helvetica" w:cs="Helvetica"/>
                <w:b/>
                <w:bCs/>
                <w:color w:val="333333"/>
                <w:sz w:val="21"/>
                <w:szCs w:val="21"/>
              </w:rPr>
            </w:pPr>
            <w:r>
              <w:rPr>
                <w:rFonts w:ascii="Helvetica" w:hAnsi="Helvetica" w:cs="Helvetica"/>
                <w:b/>
                <w:bCs/>
                <w:color w:val="333333"/>
                <w:sz w:val="21"/>
                <w:szCs w:val="21"/>
              </w:rPr>
              <w:t>CUSTO INDIRETO</w:t>
            </w:r>
            <w:r w:rsidR="007E196B">
              <w:rPr>
                <w:rFonts w:ascii="Helvetica" w:hAnsi="Helvetica" w:cs="Helvetica"/>
                <w:b/>
                <w:bCs/>
                <w:color w:val="333333"/>
                <w:sz w:val="21"/>
                <w:szCs w:val="21"/>
              </w:rPr>
              <w:t xml:space="preserve"> (sim/não)</w:t>
            </w:r>
          </w:p>
        </w:tc>
        <w:tc>
          <w:tcPr>
            <w:tcW w:w="2832" w:type="dxa"/>
          </w:tcPr>
          <w:p w14:paraId="4F5CDA26" w14:textId="403A1EF2" w:rsidR="00C23B4F" w:rsidRDefault="00C23B4F" w:rsidP="007E196B">
            <w:pPr>
              <w:pStyle w:val="Corpodetexto"/>
              <w:jc w:val="center"/>
              <w:rPr>
                <w:lang w:val="pt-BR"/>
              </w:rPr>
            </w:pPr>
            <w:r w:rsidRPr="00C23B4F">
              <w:rPr>
                <w:lang w:val="pt-BR"/>
              </w:rPr>
              <w:t>VALOR PREVISTO</w:t>
            </w:r>
          </w:p>
        </w:tc>
      </w:tr>
      <w:tr w:rsidR="00C23B4F" w14:paraId="7F4EAA89" w14:textId="77777777" w:rsidTr="007E196B">
        <w:trPr>
          <w:trHeight w:val="480"/>
        </w:trPr>
        <w:tc>
          <w:tcPr>
            <w:tcW w:w="4112" w:type="dxa"/>
          </w:tcPr>
          <w:p w14:paraId="35FB21FE" w14:textId="77777777" w:rsidR="00C23B4F" w:rsidRDefault="00C23B4F" w:rsidP="00A30650">
            <w:pPr>
              <w:pStyle w:val="Corpodetexto"/>
              <w:rPr>
                <w:lang w:val="pt-BR"/>
              </w:rPr>
            </w:pPr>
          </w:p>
        </w:tc>
        <w:tc>
          <w:tcPr>
            <w:tcW w:w="2684" w:type="dxa"/>
          </w:tcPr>
          <w:p w14:paraId="7E53D4AD" w14:textId="77777777" w:rsidR="00C23B4F" w:rsidRDefault="00C23B4F" w:rsidP="00A30650">
            <w:pPr>
              <w:pStyle w:val="Corpodetexto"/>
              <w:rPr>
                <w:lang w:val="pt-BR"/>
              </w:rPr>
            </w:pPr>
          </w:p>
        </w:tc>
        <w:tc>
          <w:tcPr>
            <w:tcW w:w="2832" w:type="dxa"/>
          </w:tcPr>
          <w:p w14:paraId="7112F505" w14:textId="77777777" w:rsidR="00C23B4F" w:rsidRDefault="00C23B4F" w:rsidP="00A30650">
            <w:pPr>
              <w:pStyle w:val="Corpodetexto"/>
              <w:rPr>
                <w:lang w:val="pt-BR"/>
              </w:rPr>
            </w:pPr>
          </w:p>
        </w:tc>
      </w:tr>
    </w:tbl>
    <w:p w14:paraId="5CC42E00" w14:textId="4E9BFE80" w:rsidR="00C23B4F" w:rsidRDefault="00C23B4F" w:rsidP="00A30650">
      <w:pPr>
        <w:pStyle w:val="Corpodetexto"/>
        <w:rPr>
          <w:lang w:val="pt-BR"/>
        </w:rPr>
      </w:pPr>
    </w:p>
    <w:p w14:paraId="517F54C8" w14:textId="770B6AE2" w:rsidR="00C23B4F" w:rsidRDefault="00C23B4F" w:rsidP="00A30650">
      <w:pPr>
        <w:pStyle w:val="Corpodetexto"/>
        <w:rPr>
          <w:lang w:val="pt-BR"/>
        </w:rPr>
      </w:pPr>
      <w:r w:rsidRPr="00C23B4F">
        <w:rPr>
          <w:lang w:val="pt-BR"/>
        </w:rPr>
        <w:t>12 - BENS REMANESCENTES</w:t>
      </w:r>
      <w:r w:rsidR="00A42148">
        <w:rPr>
          <w:lang w:val="pt-BR"/>
        </w:rPr>
        <w:t>:</w:t>
      </w:r>
    </w:p>
    <w:p w14:paraId="0C105CA3" w14:textId="5410EF20" w:rsidR="00A42148" w:rsidRDefault="00A42148" w:rsidP="00A30650">
      <w:pPr>
        <w:pStyle w:val="Corpodetexto"/>
        <w:rPr>
          <w:b w:val="0"/>
          <w:bCs w:val="0"/>
          <w:lang w:val="pt-BR"/>
        </w:rPr>
      </w:pPr>
      <w:r w:rsidRPr="009703AE">
        <w:rPr>
          <w:b w:val="0"/>
          <w:bCs w:val="0"/>
          <w:lang w:val="pt-BR"/>
        </w:rPr>
        <w:t>O Objeto do Termo de Execução Descentralizada contempla a aquisição, produção ou construção de bens?</w:t>
      </w:r>
    </w:p>
    <w:p w14:paraId="623FD957" w14:textId="77777777" w:rsidR="009703AE" w:rsidRDefault="009703AE" w:rsidP="009703AE">
      <w:pPr>
        <w:pStyle w:val="Corpodetexto"/>
        <w:rPr>
          <w:b w:val="0"/>
          <w:bCs w:val="0"/>
          <w:lang w:val="pt-BR"/>
        </w:rPr>
      </w:pPr>
      <w:r w:rsidRPr="00BC1976">
        <w:rPr>
          <w:b w:val="0"/>
          <w:bCs w:val="0"/>
          <w:lang w:val="pt-BR"/>
        </w:rPr>
        <w:t xml:space="preserve">(   ) SIM </w:t>
      </w:r>
      <w:r>
        <w:rPr>
          <w:b w:val="0"/>
          <w:bCs w:val="0"/>
          <w:lang w:val="pt-BR"/>
        </w:rPr>
        <w:t xml:space="preserve">        </w:t>
      </w:r>
      <w:r w:rsidRPr="00BC1976">
        <w:rPr>
          <w:b w:val="0"/>
          <w:bCs w:val="0"/>
          <w:lang w:val="pt-BR"/>
        </w:rPr>
        <w:t>(   ) NÃO</w:t>
      </w:r>
    </w:p>
    <w:p w14:paraId="28B27BB0" w14:textId="77777777" w:rsidR="009703AE" w:rsidRPr="009703AE" w:rsidRDefault="009703AE" w:rsidP="00A30650">
      <w:pPr>
        <w:pStyle w:val="Corpodetexto"/>
        <w:rPr>
          <w:b w:val="0"/>
          <w:bCs w:val="0"/>
          <w:lang w:val="pt-BR"/>
        </w:rPr>
      </w:pPr>
    </w:p>
    <w:p w14:paraId="40FAFD9C" w14:textId="77777777" w:rsidR="009703AE" w:rsidRPr="009703AE" w:rsidRDefault="009703AE" w:rsidP="009703AE">
      <w:pPr>
        <w:pStyle w:val="Corpodetexto"/>
        <w:rPr>
          <w:lang w:val="pt-BR"/>
        </w:rPr>
      </w:pPr>
    </w:p>
    <w:p w14:paraId="08B12429" w14:textId="28C9FBD9" w:rsidR="00BC1976" w:rsidRDefault="009703AE" w:rsidP="009703AE">
      <w:pPr>
        <w:pStyle w:val="Corpodetexto"/>
        <w:rPr>
          <w:lang w:val="pt-BR"/>
        </w:rPr>
      </w:pPr>
      <w:r w:rsidRPr="009703AE">
        <w:rPr>
          <w:lang w:val="pt-BR"/>
        </w:rPr>
        <w:t>Se sim, informar a titularidade e a destinação dos bens quando da conclusão do TED</w:t>
      </w:r>
      <w:r>
        <w:rPr>
          <w:lang w:val="pt-BR"/>
        </w:rPr>
        <w:t xml:space="preserve"> </w:t>
      </w:r>
      <w:r w:rsidRPr="007D4E65">
        <w:rPr>
          <w:rFonts w:asciiTheme="minorHAnsi" w:hAnsiTheme="minorHAnsi"/>
          <w:b w:val="0"/>
          <w:sz w:val="18"/>
          <w:szCs w:val="18"/>
          <w:lang w:val="pt-BR"/>
        </w:rPr>
        <w:t>(</w:t>
      </w:r>
      <w:r w:rsidRPr="0055646F">
        <w:rPr>
          <w:rFonts w:asciiTheme="minorHAnsi" w:hAnsiTheme="minorHAnsi"/>
          <w:color w:val="FF0000"/>
          <w:sz w:val="18"/>
          <w:szCs w:val="18"/>
          <w:lang w:val="pt-BR"/>
        </w:rPr>
        <w:t xml:space="preserve">Você tem </w:t>
      </w:r>
      <w:r>
        <w:rPr>
          <w:rFonts w:asciiTheme="minorHAnsi" w:hAnsiTheme="minorHAnsi"/>
          <w:color w:val="FF0000"/>
          <w:sz w:val="18"/>
          <w:szCs w:val="18"/>
          <w:lang w:val="pt-BR"/>
        </w:rPr>
        <w:t>5000</w:t>
      </w:r>
      <w:r w:rsidRPr="0055646F">
        <w:rPr>
          <w:rFonts w:asciiTheme="minorHAnsi" w:hAnsiTheme="minorHAnsi"/>
          <w:color w:val="FF0000"/>
          <w:sz w:val="18"/>
          <w:szCs w:val="18"/>
          <w:lang w:val="pt-BR"/>
        </w:rPr>
        <w:t xml:space="preserve"> caracteres</w:t>
      </w:r>
      <w:r w:rsidRPr="007D4E65">
        <w:rPr>
          <w:rFonts w:asciiTheme="minorHAnsi" w:hAnsiTheme="minorHAnsi"/>
          <w:b w:val="0"/>
          <w:sz w:val="18"/>
          <w:szCs w:val="18"/>
          <w:lang w:val="pt-BR"/>
        </w:rPr>
        <w:t>):</w:t>
      </w:r>
    </w:p>
    <w:p w14:paraId="745035EF" w14:textId="21104844" w:rsidR="00A30650" w:rsidRDefault="00A30650" w:rsidP="00A30650">
      <w:pPr>
        <w:pStyle w:val="Corpodetexto"/>
        <w:rPr>
          <w:rFonts w:asciiTheme="minorHAnsi" w:hAnsiTheme="minorHAnsi"/>
          <w:b w:val="0"/>
          <w:lang w:val="pt-BR"/>
        </w:rPr>
      </w:pPr>
      <w:r w:rsidRPr="00A93E92">
        <w:rPr>
          <w:rFonts w:asciiTheme="minorHAnsi" w:hAnsiTheme="minorHAnsi"/>
          <w:b w:val="0"/>
          <w:noProof/>
          <w:lang w:val="pt-BR" w:eastAsia="pt-BR"/>
        </w:rPr>
        <mc:AlternateContent>
          <mc:Choice Requires="wps">
            <w:drawing>
              <wp:inline distT="0" distB="0" distL="0" distR="0" wp14:anchorId="6FF82730" wp14:editId="1E04439E">
                <wp:extent cx="5400040" cy="775752"/>
                <wp:effectExtent l="0" t="0" r="10160" b="17780"/>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75752"/>
                        </a:xfrm>
                        <a:prstGeom prst="rect">
                          <a:avLst/>
                        </a:prstGeom>
                        <a:solidFill>
                          <a:srgbClr val="FFFFFF"/>
                        </a:solidFill>
                        <a:ln w="9525">
                          <a:solidFill>
                            <a:srgbClr val="000000"/>
                          </a:solidFill>
                          <a:miter lim="800000"/>
                          <a:headEnd/>
                          <a:tailEnd/>
                        </a:ln>
                      </wps:spPr>
                      <wps:txbx>
                        <w:txbxContent>
                          <w:p w14:paraId="73F727CB" w14:textId="77777777" w:rsidR="00A30650" w:rsidDel="002B2F22" w:rsidRDefault="00A30650" w:rsidP="00A30650">
                            <w:pPr>
                              <w:spacing w:after="0" w:line="240" w:lineRule="auto"/>
                              <w:rPr>
                                <w:del w:id="6" w:author="Valeria" w:date="2016-03-30T15:18:00Z"/>
                              </w:rPr>
                            </w:pPr>
                          </w:p>
                          <w:p w14:paraId="6BBE9CA4" w14:textId="77777777" w:rsidR="00A30650" w:rsidRDefault="00A30650" w:rsidP="00A30650">
                            <w:pPr>
                              <w:spacing w:after="0" w:line="240" w:lineRule="auto"/>
                            </w:pPr>
                          </w:p>
                          <w:p w14:paraId="0A8C3033" w14:textId="77777777" w:rsidR="00A30650" w:rsidRDefault="00A30650" w:rsidP="00A30650">
                            <w:pPr>
                              <w:spacing w:after="0" w:line="240" w:lineRule="auto"/>
                            </w:pP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F82730" id="_x0000_s1032" type="#_x0000_t202" style="width:425.2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">
                <v:textbox style="mso-fit-shape-to-text:t">
                  <w:txbxContent>
                    <w:p w14:paraId="73F727CB" w14:textId="77777777" w:rsidR="00A30650" w:rsidDel="002B2F22" w:rsidRDefault="00A30650" w:rsidP="00A30650">
                      <w:pPr>
                        <w:spacing w:after="0" w:line="240" w:lineRule="auto"/>
                        <w:rPr>
                          <w:del w:id="7" w:author="Valeria" w:date="2016-03-30T15:18:00Z"/>
                        </w:rPr>
                      </w:pPr>
                    </w:p>
                    <w:p w14:paraId="6BBE9CA4" w14:textId="77777777" w:rsidR="00A30650" w:rsidRDefault="00A30650" w:rsidP="00A30650">
                      <w:pPr>
                        <w:spacing w:after="0" w:line="240" w:lineRule="auto"/>
                      </w:pPr>
                    </w:p>
                    <w:p w14:paraId="0A8C3033" w14:textId="77777777" w:rsidR="00A30650" w:rsidRDefault="00A30650" w:rsidP="00A30650">
                      <w:pPr>
                        <w:spacing w:after="0" w:line="240" w:lineRule="auto"/>
                      </w:pPr>
                    </w:p>
                  </w:txbxContent>
                </v:textbox>
                <w10:anchorlock/>
              </v:shape>
            </w:pict>
          </mc:Fallback>
        </mc:AlternateContent>
      </w:r>
    </w:p>
    <w:p w14:paraId="4431FDA5" w14:textId="77777777" w:rsidR="00A30650" w:rsidRPr="00A93E92" w:rsidRDefault="00A30650" w:rsidP="00A30650">
      <w:pPr>
        <w:pStyle w:val="Corpodetexto"/>
        <w:rPr>
          <w:rFonts w:asciiTheme="minorHAnsi" w:hAnsiTheme="minorHAnsi"/>
          <w:lang w:val="pt-BR"/>
        </w:rPr>
      </w:pPr>
    </w:p>
    <w:p w14:paraId="4CDC8B77" w14:textId="77777777" w:rsidR="00A30650" w:rsidRPr="00A93E92" w:rsidRDefault="00A30650" w:rsidP="00A93E92">
      <w:pPr>
        <w:pStyle w:val="Corpodetexto"/>
        <w:rPr>
          <w:rFonts w:asciiTheme="minorHAnsi" w:hAnsiTheme="minorHAnsi"/>
          <w:lang w:val="pt-BR"/>
        </w:rPr>
      </w:pPr>
    </w:p>
    <w:sectPr w:rsidR="00A30650" w:rsidRPr="00A93E92" w:rsidSect="004418BC">
      <w:headerReference w:type="default" r:id="rId7"/>
      <w:pgSz w:w="11906" w:h="16838"/>
      <w:pgMar w:top="1293"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71070" w14:textId="77777777" w:rsidR="00FC62C9" w:rsidRDefault="00FC62C9" w:rsidP="004418BC">
      <w:pPr>
        <w:spacing w:after="0" w:line="240" w:lineRule="auto"/>
      </w:pPr>
      <w:r>
        <w:separator/>
      </w:r>
    </w:p>
  </w:endnote>
  <w:endnote w:type="continuationSeparator" w:id="0">
    <w:p w14:paraId="1C1A23C7" w14:textId="77777777" w:rsidR="00FC62C9" w:rsidRDefault="00FC62C9" w:rsidP="0044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A7D3" w14:textId="77777777" w:rsidR="00FC62C9" w:rsidRDefault="00FC62C9" w:rsidP="004418BC">
      <w:pPr>
        <w:spacing w:after="0" w:line="240" w:lineRule="auto"/>
      </w:pPr>
      <w:r>
        <w:separator/>
      </w:r>
    </w:p>
  </w:footnote>
  <w:footnote w:type="continuationSeparator" w:id="0">
    <w:p w14:paraId="748ED511" w14:textId="77777777" w:rsidR="00FC62C9" w:rsidRDefault="00FC62C9" w:rsidP="0044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1D5AF" w14:textId="77777777" w:rsidR="007D4E65" w:rsidRDefault="007D4E65" w:rsidP="004418BC">
    <w:pPr>
      <w:spacing w:after="0" w:line="240" w:lineRule="auto"/>
    </w:pPr>
    <w:r>
      <w:rPr>
        <w:noProof/>
        <w:lang w:eastAsia="pt-BR"/>
      </w:rPr>
      <w:drawing>
        <wp:anchor distT="0" distB="0" distL="114300" distR="114300" simplePos="0" relativeHeight="251659264" behindDoc="0" locked="0" layoutInCell="1" allowOverlap="1" wp14:anchorId="633BE514" wp14:editId="0BD02E86">
          <wp:simplePos x="0" y="0"/>
          <wp:positionH relativeFrom="column">
            <wp:posOffset>-542290</wp:posOffset>
          </wp:positionH>
          <wp:positionV relativeFrom="paragraph">
            <wp:posOffset>26670</wp:posOffset>
          </wp:positionV>
          <wp:extent cx="528320" cy="518160"/>
          <wp:effectExtent l="0" t="0" r="5080" b="0"/>
          <wp:wrapSquare wrapText="bothSides"/>
          <wp:docPr id="1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60D9E">
      <w:t>SIMEC­ Sistema Integrado de Monitoramento do Ministério da Educação Ministério</w:t>
    </w:r>
    <w:r>
      <w:t xml:space="preserve"> da Educação / SE ­ Secretaria</w:t>
    </w:r>
    <w:r w:rsidRPr="00460D9E">
      <w:t xml:space="preserve"> Executiva</w:t>
    </w:r>
  </w:p>
  <w:p w14:paraId="1DDF5279" w14:textId="77777777" w:rsidR="007D4E65" w:rsidRDefault="007D4E65" w:rsidP="004418BC">
    <w:pPr>
      <w:pBdr>
        <w:bottom w:val="single" w:sz="12" w:space="1" w:color="auto"/>
      </w:pBdr>
      <w:spacing w:after="0" w:line="240" w:lineRule="auto"/>
    </w:pPr>
    <w:r w:rsidRPr="00460D9E">
      <w:t>DTI ­ Diretoria de Tecnologia da Informação</w:t>
    </w:r>
  </w:p>
  <w:p w14:paraId="1B6BB2C4" w14:textId="77777777" w:rsidR="007D4E65" w:rsidRDefault="007D4E6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BC"/>
    <w:rsid w:val="00034BD3"/>
    <w:rsid w:val="000C23D2"/>
    <w:rsid w:val="00162ED7"/>
    <w:rsid w:val="00175CFF"/>
    <w:rsid w:val="0018172C"/>
    <w:rsid w:val="00270D56"/>
    <w:rsid w:val="0027370E"/>
    <w:rsid w:val="002B2F22"/>
    <w:rsid w:val="002B426C"/>
    <w:rsid w:val="00343684"/>
    <w:rsid w:val="004418BC"/>
    <w:rsid w:val="00516817"/>
    <w:rsid w:val="0055646F"/>
    <w:rsid w:val="00564E6E"/>
    <w:rsid w:val="00584DC9"/>
    <w:rsid w:val="00591E5B"/>
    <w:rsid w:val="00597B76"/>
    <w:rsid w:val="005F4228"/>
    <w:rsid w:val="006B78CD"/>
    <w:rsid w:val="007D4E65"/>
    <w:rsid w:val="007E196B"/>
    <w:rsid w:val="00831D3B"/>
    <w:rsid w:val="00893452"/>
    <w:rsid w:val="008A0942"/>
    <w:rsid w:val="0091280A"/>
    <w:rsid w:val="009703AE"/>
    <w:rsid w:val="009D343B"/>
    <w:rsid w:val="00A129E8"/>
    <w:rsid w:val="00A30650"/>
    <w:rsid w:val="00A42148"/>
    <w:rsid w:val="00A45801"/>
    <w:rsid w:val="00A8270F"/>
    <w:rsid w:val="00A93E92"/>
    <w:rsid w:val="00AD6145"/>
    <w:rsid w:val="00BC1976"/>
    <w:rsid w:val="00C22DCE"/>
    <w:rsid w:val="00C23B4F"/>
    <w:rsid w:val="00C23EE8"/>
    <w:rsid w:val="00C84EC2"/>
    <w:rsid w:val="00CE6938"/>
    <w:rsid w:val="00DC5120"/>
    <w:rsid w:val="00F06F87"/>
    <w:rsid w:val="00FC6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B2C6E"/>
  <w15:docId w15:val="{72EB956E-A7F7-4981-B4CB-4E585EF3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18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18BC"/>
  </w:style>
  <w:style w:type="paragraph" w:styleId="Rodap">
    <w:name w:val="footer"/>
    <w:basedOn w:val="Normal"/>
    <w:link w:val="RodapChar"/>
    <w:uiPriority w:val="99"/>
    <w:unhideWhenUsed/>
    <w:rsid w:val="004418BC"/>
    <w:pPr>
      <w:tabs>
        <w:tab w:val="center" w:pos="4252"/>
        <w:tab w:val="right" w:pos="8504"/>
      </w:tabs>
      <w:spacing w:after="0" w:line="240" w:lineRule="auto"/>
    </w:pPr>
  </w:style>
  <w:style w:type="character" w:customStyle="1" w:styleId="RodapChar">
    <w:name w:val="Rodapé Char"/>
    <w:basedOn w:val="Fontepargpadro"/>
    <w:link w:val="Rodap"/>
    <w:uiPriority w:val="99"/>
    <w:rsid w:val="004418BC"/>
  </w:style>
  <w:style w:type="paragraph" w:styleId="Textodebalo">
    <w:name w:val="Balloon Text"/>
    <w:basedOn w:val="Normal"/>
    <w:link w:val="TextodebaloChar"/>
    <w:uiPriority w:val="99"/>
    <w:semiHidden/>
    <w:unhideWhenUsed/>
    <w:rsid w:val="004418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18BC"/>
    <w:rPr>
      <w:rFonts w:ascii="Tahoma" w:hAnsi="Tahoma" w:cs="Tahoma"/>
      <w:sz w:val="16"/>
      <w:szCs w:val="16"/>
    </w:rPr>
  </w:style>
  <w:style w:type="paragraph" w:styleId="Corpodetexto">
    <w:name w:val="Body Text"/>
    <w:basedOn w:val="Normal"/>
    <w:link w:val="CorpodetextoChar"/>
    <w:uiPriority w:val="1"/>
    <w:qFormat/>
    <w:rsid w:val="004418BC"/>
    <w:pPr>
      <w:widowControl w:val="0"/>
      <w:spacing w:after="0" w:line="240" w:lineRule="auto"/>
    </w:pPr>
    <w:rPr>
      <w:rFonts w:ascii="Arial" w:eastAsia="Arial" w:hAnsi="Arial" w:cs="Arial"/>
      <w:b/>
      <w:bCs/>
      <w:lang w:val="en-US"/>
    </w:rPr>
  </w:style>
  <w:style w:type="character" w:customStyle="1" w:styleId="CorpodetextoChar">
    <w:name w:val="Corpo de texto Char"/>
    <w:basedOn w:val="Fontepargpadro"/>
    <w:link w:val="Corpodetexto"/>
    <w:uiPriority w:val="1"/>
    <w:rsid w:val="004418BC"/>
    <w:rPr>
      <w:rFonts w:ascii="Arial" w:eastAsia="Arial" w:hAnsi="Arial" w:cs="Arial"/>
      <w:b/>
      <w:bCs/>
      <w:lang w:val="en-US"/>
    </w:rPr>
  </w:style>
  <w:style w:type="table" w:styleId="Tabelacomgrade">
    <w:name w:val="Table Grid"/>
    <w:basedOn w:val="Tabelanormal"/>
    <w:uiPriority w:val="59"/>
    <w:rsid w:val="007D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DC5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7643">
      <w:bodyDiv w:val="1"/>
      <w:marLeft w:val="0"/>
      <w:marRight w:val="0"/>
      <w:marTop w:val="0"/>
      <w:marBottom w:val="0"/>
      <w:divBdr>
        <w:top w:val="none" w:sz="0" w:space="0" w:color="auto"/>
        <w:left w:val="none" w:sz="0" w:space="0" w:color="auto"/>
        <w:bottom w:val="none" w:sz="0" w:space="0" w:color="auto"/>
        <w:right w:val="none" w:sz="0" w:space="0" w:color="auto"/>
      </w:divBdr>
    </w:div>
    <w:div w:id="125777793">
      <w:bodyDiv w:val="1"/>
      <w:marLeft w:val="0"/>
      <w:marRight w:val="0"/>
      <w:marTop w:val="0"/>
      <w:marBottom w:val="0"/>
      <w:divBdr>
        <w:top w:val="none" w:sz="0" w:space="0" w:color="auto"/>
        <w:left w:val="none" w:sz="0" w:space="0" w:color="auto"/>
        <w:bottom w:val="none" w:sz="0" w:space="0" w:color="auto"/>
        <w:right w:val="none" w:sz="0" w:space="0" w:color="auto"/>
      </w:divBdr>
    </w:div>
    <w:div w:id="357970229">
      <w:bodyDiv w:val="1"/>
      <w:marLeft w:val="0"/>
      <w:marRight w:val="0"/>
      <w:marTop w:val="0"/>
      <w:marBottom w:val="0"/>
      <w:divBdr>
        <w:top w:val="none" w:sz="0" w:space="0" w:color="auto"/>
        <w:left w:val="none" w:sz="0" w:space="0" w:color="auto"/>
        <w:bottom w:val="none" w:sz="0" w:space="0" w:color="auto"/>
        <w:right w:val="none" w:sz="0" w:space="0" w:color="auto"/>
      </w:divBdr>
    </w:div>
    <w:div w:id="776100253">
      <w:bodyDiv w:val="1"/>
      <w:marLeft w:val="0"/>
      <w:marRight w:val="0"/>
      <w:marTop w:val="0"/>
      <w:marBottom w:val="0"/>
      <w:divBdr>
        <w:top w:val="none" w:sz="0" w:space="0" w:color="auto"/>
        <w:left w:val="none" w:sz="0" w:space="0" w:color="auto"/>
        <w:bottom w:val="none" w:sz="0" w:space="0" w:color="auto"/>
        <w:right w:val="none" w:sz="0" w:space="0" w:color="auto"/>
      </w:divBdr>
    </w:div>
    <w:div w:id="1115901127">
      <w:bodyDiv w:val="1"/>
      <w:marLeft w:val="0"/>
      <w:marRight w:val="0"/>
      <w:marTop w:val="0"/>
      <w:marBottom w:val="0"/>
      <w:divBdr>
        <w:top w:val="none" w:sz="0" w:space="0" w:color="auto"/>
        <w:left w:val="none" w:sz="0" w:space="0" w:color="auto"/>
        <w:bottom w:val="none" w:sz="0" w:space="0" w:color="auto"/>
        <w:right w:val="none" w:sz="0" w:space="0" w:color="auto"/>
      </w:divBdr>
    </w:div>
    <w:div w:id="1253469706">
      <w:bodyDiv w:val="1"/>
      <w:marLeft w:val="0"/>
      <w:marRight w:val="0"/>
      <w:marTop w:val="0"/>
      <w:marBottom w:val="0"/>
      <w:divBdr>
        <w:top w:val="none" w:sz="0" w:space="0" w:color="auto"/>
        <w:left w:val="none" w:sz="0" w:space="0" w:color="auto"/>
        <w:bottom w:val="none" w:sz="0" w:space="0" w:color="auto"/>
        <w:right w:val="none" w:sz="0" w:space="0" w:color="auto"/>
      </w:divBdr>
      <w:divsChild>
        <w:div w:id="1525946327">
          <w:marLeft w:val="0"/>
          <w:marRight w:val="0"/>
          <w:marTop w:val="0"/>
          <w:marBottom w:val="0"/>
          <w:divBdr>
            <w:top w:val="none" w:sz="0" w:space="0" w:color="auto"/>
            <w:left w:val="none" w:sz="0" w:space="0" w:color="auto"/>
            <w:bottom w:val="none" w:sz="0" w:space="0" w:color="auto"/>
            <w:right w:val="none" w:sz="0" w:space="0" w:color="auto"/>
          </w:divBdr>
        </w:div>
        <w:div w:id="333537199">
          <w:marLeft w:val="0"/>
          <w:marRight w:val="0"/>
          <w:marTop w:val="0"/>
          <w:marBottom w:val="0"/>
          <w:divBdr>
            <w:top w:val="none" w:sz="0" w:space="0" w:color="auto"/>
            <w:left w:val="none" w:sz="0" w:space="0" w:color="auto"/>
            <w:bottom w:val="none" w:sz="0" w:space="0" w:color="auto"/>
            <w:right w:val="none" w:sz="0" w:space="0" w:color="auto"/>
          </w:divBdr>
          <w:divsChild>
            <w:div w:id="677342283">
              <w:marLeft w:val="0"/>
              <w:marRight w:val="0"/>
              <w:marTop w:val="0"/>
              <w:marBottom w:val="0"/>
              <w:divBdr>
                <w:top w:val="none" w:sz="0" w:space="0" w:color="auto"/>
                <w:left w:val="none" w:sz="0" w:space="0" w:color="auto"/>
                <w:bottom w:val="none" w:sz="0" w:space="0" w:color="auto"/>
                <w:right w:val="none" w:sz="0" w:space="0" w:color="auto"/>
              </w:divBdr>
            </w:div>
          </w:divsChild>
        </w:div>
        <w:div w:id="846481512">
          <w:marLeft w:val="0"/>
          <w:marRight w:val="0"/>
          <w:marTop w:val="0"/>
          <w:marBottom w:val="0"/>
          <w:divBdr>
            <w:top w:val="none" w:sz="0" w:space="0" w:color="auto"/>
            <w:left w:val="none" w:sz="0" w:space="0" w:color="auto"/>
            <w:bottom w:val="none" w:sz="0" w:space="0" w:color="auto"/>
            <w:right w:val="none" w:sz="0" w:space="0" w:color="auto"/>
          </w:divBdr>
          <w:divsChild>
            <w:div w:id="15277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139FD-99EA-4446-AE2A-311B9C3B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347</Words>
  <Characters>1878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RENAN HAUCH TASSI</cp:lastModifiedBy>
  <cp:revision>4</cp:revision>
  <dcterms:created xsi:type="dcterms:W3CDTF">2021-12-08T20:36:00Z</dcterms:created>
  <dcterms:modified xsi:type="dcterms:W3CDTF">2023-08-22T11:30:00Z</dcterms:modified>
</cp:coreProperties>
</file>